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E5BA" w14:textId="77777777" w:rsidR="00B44966" w:rsidRDefault="007B5004" w:rsidP="00A638A4">
      <w:pPr>
        <w:spacing w:after="0" w:line="240" w:lineRule="auto"/>
        <w:jc w:val="center"/>
        <w:rPr>
          <w:rFonts w:ascii="Times New Roman" w:hAnsi="Times New Roman"/>
          <w:b/>
          <w:sz w:val="33"/>
          <w:szCs w:val="33"/>
        </w:rPr>
      </w:pPr>
      <w:r w:rsidRPr="00B44966">
        <w:rPr>
          <w:rFonts w:ascii="Times New Roman" w:hAnsi="Times New Roman"/>
          <w:b/>
          <w:sz w:val="33"/>
          <w:szCs w:val="33"/>
        </w:rPr>
        <w:t>ETHIC</w:t>
      </w:r>
      <w:r w:rsidR="00B558F1" w:rsidRPr="00B44966">
        <w:rPr>
          <w:rFonts w:ascii="Times New Roman" w:hAnsi="Times New Roman"/>
          <w:b/>
          <w:sz w:val="33"/>
          <w:szCs w:val="33"/>
        </w:rPr>
        <w:t>S</w:t>
      </w:r>
      <w:r w:rsidRPr="00B44966">
        <w:rPr>
          <w:rFonts w:ascii="Times New Roman" w:hAnsi="Times New Roman"/>
          <w:b/>
          <w:sz w:val="33"/>
          <w:szCs w:val="33"/>
        </w:rPr>
        <w:t xml:space="preserve"> GUIDELINES FOR </w:t>
      </w:r>
      <w:r w:rsidR="00B44966" w:rsidRPr="00B44966">
        <w:rPr>
          <w:rFonts w:ascii="Times New Roman" w:hAnsi="Times New Roman"/>
          <w:b/>
          <w:sz w:val="33"/>
          <w:szCs w:val="33"/>
        </w:rPr>
        <w:t>COLLABORATIVE PRACTICE</w:t>
      </w:r>
      <w:r w:rsidR="00B44966">
        <w:rPr>
          <w:rFonts w:ascii="Times New Roman" w:hAnsi="Times New Roman"/>
          <w:b/>
          <w:sz w:val="33"/>
          <w:szCs w:val="33"/>
        </w:rPr>
        <w:t xml:space="preserve"> –</w:t>
      </w:r>
    </w:p>
    <w:p w14:paraId="2FF2B12A" w14:textId="77777777" w:rsidR="00B44966" w:rsidRPr="00B44966" w:rsidRDefault="00B44966" w:rsidP="00A638A4">
      <w:pPr>
        <w:spacing w:after="0" w:line="240" w:lineRule="auto"/>
        <w:jc w:val="center"/>
        <w:rPr>
          <w:rFonts w:ascii="Times New Roman" w:hAnsi="Times New Roman"/>
          <w:b/>
          <w:sz w:val="33"/>
          <w:szCs w:val="33"/>
        </w:rPr>
      </w:pPr>
      <w:r w:rsidRPr="00B44966">
        <w:rPr>
          <w:rFonts w:ascii="Times New Roman" w:hAnsi="Times New Roman"/>
          <w:b/>
          <w:sz w:val="33"/>
          <w:szCs w:val="33"/>
        </w:rPr>
        <w:t xml:space="preserve"> DISTRICT OF COLUMBIA, </w:t>
      </w:r>
      <w:proofErr w:type="gramStart"/>
      <w:r w:rsidRPr="00B44966">
        <w:rPr>
          <w:rFonts w:ascii="Times New Roman" w:hAnsi="Times New Roman"/>
          <w:b/>
          <w:sz w:val="33"/>
          <w:szCs w:val="33"/>
        </w:rPr>
        <w:t>MARYLAND</w:t>
      </w:r>
      <w:proofErr w:type="gramEnd"/>
      <w:r w:rsidRPr="00B44966">
        <w:rPr>
          <w:rFonts w:ascii="Times New Roman" w:hAnsi="Times New Roman"/>
          <w:b/>
          <w:sz w:val="33"/>
          <w:szCs w:val="33"/>
        </w:rPr>
        <w:t xml:space="preserve"> AND VIRGINIA</w:t>
      </w:r>
    </w:p>
    <w:p w14:paraId="0C8372A1" w14:textId="77777777" w:rsidR="007B5004" w:rsidRPr="00547CFE" w:rsidRDefault="007B5004" w:rsidP="00A638A4">
      <w:pPr>
        <w:spacing w:after="0" w:line="240" w:lineRule="auto"/>
        <w:jc w:val="center"/>
        <w:rPr>
          <w:rFonts w:ascii="Times New Roman" w:hAnsi="Times New Roman"/>
          <w:b/>
          <w:sz w:val="36"/>
        </w:rPr>
      </w:pPr>
    </w:p>
    <w:p w14:paraId="29D130DA" w14:textId="77777777" w:rsidR="007B5004" w:rsidRDefault="007B5004" w:rsidP="00A638A4">
      <w:pPr>
        <w:spacing w:after="0" w:line="240" w:lineRule="auto"/>
        <w:jc w:val="center"/>
        <w:rPr>
          <w:rFonts w:ascii="Times New Roman" w:hAnsi="Times New Roman"/>
          <w:sz w:val="36"/>
        </w:rPr>
      </w:pPr>
      <w:r w:rsidRPr="00C63DBD">
        <w:rPr>
          <w:rFonts w:ascii="Times New Roman" w:hAnsi="Times New Roman"/>
          <w:sz w:val="36"/>
        </w:rPr>
        <w:t xml:space="preserve">January </w:t>
      </w:r>
      <w:r w:rsidR="008A5408" w:rsidRPr="00C63DBD">
        <w:rPr>
          <w:rFonts w:ascii="Times New Roman" w:hAnsi="Times New Roman"/>
          <w:sz w:val="36"/>
        </w:rPr>
        <w:t>3</w:t>
      </w:r>
      <w:r w:rsidRPr="00C63DBD">
        <w:rPr>
          <w:rFonts w:ascii="Times New Roman" w:hAnsi="Times New Roman"/>
          <w:sz w:val="36"/>
        </w:rPr>
        <w:t>0, 2013</w:t>
      </w:r>
    </w:p>
    <w:p w14:paraId="594BF508" w14:textId="77777777" w:rsidR="00375540" w:rsidRDefault="00375540" w:rsidP="00A638A4">
      <w:pPr>
        <w:spacing w:after="0" w:line="240" w:lineRule="auto"/>
        <w:jc w:val="center"/>
        <w:rPr>
          <w:rFonts w:ascii="Times New Roman" w:hAnsi="Times New Roman"/>
          <w:sz w:val="36"/>
        </w:rPr>
      </w:pPr>
    </w:p>
    <w:p w14:paraId="52042BF1" w14:textId="2113AFE1" w:rsidR="00375540" w:rsidRPr="00C63DBD" w:rsidRDefault="00375540" w:rsidP="00A638A4">
      <w:pPr>
        <w:spacing w:after="0" w:line="240" w:lineRule="auto"/>
        <w:jc w:val="center"/>
        <w:rPr>
          <w:rFonts w:ascii="Times New Roman" w:hAnsi="Times New Roman"/>
          <w:sz w:val="36"/>
        </w:rPr>
      </w:pPr>
      <w:r>
        <w:rPr>
          <w:rFonts w:ascii="Times New Roman" w:hAnsi="Times New Roman"/>
          <w:sz w:val="36"/>
        </w:rPr>
        <w:t xml:space="preserve">UPDATED </w:t>
      </w:r>
      <w:r w:rsidR="00301215">
        <w:rPr>
          <w:rFonts w:ascii="Times New Roman" w:hAnsi="Times New Roman"/>
          <w:sz w:val="36"/>
        </w:rPr>
        <w:t>S</w:t>
      </w:r>
      <w:r w:rsidR="000C6BD7">
        <w:rPr>
          <w:rFonts w:ascii="Times New Roman" w:hAnsi="Times New Roman"/>
          <w:sz w:val="36"/>
        </w:rPr>
        <w:t>eptember 30</w:t>
      </w:r>
      <w:r w:rsidR="007215A4">
        <w:rPr>
          <w:rFonts w:ascii="Times New Roman" w:hAnsi="Times New Roman"/>
          <w:sz w:val="36"/>
        </w:rPr>
        <w:t>,</w:t>
      </w:r>
      <w:r w:rsidR="00496126">
        <w:rPr>
          <w:rFonts w:ascii="Times New Roman" w:hAnsi="Times New Roman"/>
          <w:sz w:val="36"/>
        </w:rPr>
        <w:t xml:space="preserve"> </w:t>
      </w:r>
      <w:r>
        <w:rPr>
          <w:rFonts w:ascii="Times New Roman" w:hAnsi="Times New Roman"/>
          <w:sz w:val="36"/>
        </w:rPr>
        <w:t>2017</w:t>
      </w:r>
    </w:p>
    <w:p w14:paraId="051695F2" w14:textId="2230A137" w:rsidR="00547CFE" w:rsidRDefault="00547CFE" w:rsidP="00A638A4">
      <w:pPr>
        <w:spacing w:after="0" w:line="240" w:lineRule="auto"/>
        <w:jc w:val="center"/>
        <w:rPr>
          <w:ins w:id="0" w:author="White, Anne (Jan) W." w:date="2021-07-05T21:23:00Z"/>
          <w:rFonts w:ascii="Times New Roman" w:hAnsi="Times New Roman"/>
          <w:b/>
          <w:sz w:val="36"/>
        </w:rPr>
      </w:pPr>
    </w:p>
    <w:p w14:paraId="3EA58F20" w14:textId="73624AD4" w:rsidR="00CB7000" w:rsidRDefault="00CB7000" w:rsidP="00A638A4">
      <w:pPr>
        <w:spacing w:after="0" w:line="240" w:lineRule="auto"/>
        <w:jc w:val="center"/>
        <w:rPr>
          <w:rFonts w:ascii="Times New Roman" w:hAnsi="Times New Roman"/>
          <w:b/>
          <w:sz w:val="36"/>
        </w:rPr>
      </w:pPr>
      <w:ins w:id="1" w:author="White, Anne (Jan) W." w:date="2021-07-05T21:23:00Z">
        <w:r>
          <w:rPr>
            <w:rFonts w:ascii="Times New Roman" w:hAnsi="Times New Roman"/>
            <w:b/>
            <w:sz w:val="36"/>
          </w:rPr>
          <w:t xml:space="preserve">Updated July 2021 to reflect passage of the Virginia </w:t>
        </w:r>
        <w:proofErr w:type="gramStart"/>
        <w:r>
          <w:rPr>
            <w:rFonts w:ascii="Times New Roman" w:hAnsi="Times New Roman"/>
            <w:b/>
            <w:sz w:val="36"/>
          </w:rPr>
          <w:t>UCLA</w:t>
        </w:r>
      </w:ins>
      <w:proofErr w:type="gramEnd"/>
    </w:p>
    <w:p w14:paraId="4E830CC6" w14:textId="77777777" w:rsidR="00547CFE" w:rsidRPr="00547CFE" w:rsidRDefault="00547CFE" w:rsidP="00A638A4">
      <w:pPr>
        <w:spacing w:after="0" w:line="240" w:lineRule="auto"/>
        <w:jc w:val="center"/>
        <w:rPr>
          <w:rFonts w:ascii="Times New Roman" w:hAnsi="Times New Roman"/>
          <w:b/>
          <w:sz w:val="36"/>
        </w:rPr>
      </w:pPr>
    </w:p>
    <w:p w14:paraId="148DFA0C" w14:textId="77777777" w:rsidR="007B5004" w:rsidRPr="009B4F38" w:rsidRDefault="007B5004" w:rsidP="00A638A4">
      <w:pPr>
        <w:spacing w:after="0" w:line="240" w:lineRule="auto"/>
        <w:rPr>
          <w:rFonts w:ascii="Times New Roman" w:hAnsi="Times New Roman"/>
          <w:b/>
          <w:sz w:val="36"/>
          <w:u w:val="single"/>
        </w:rPr>
      </w:pPr>
    </w:p>
    <w:p w14:paraId="25BE6A57" w14:textId="77777777" w:rsidR="008A5408" w:rsidRDefault="00B558F1" w:rsidP="00A638A4">
      <w:pPr>
        <w:jc w:val="center"/>
        <w:rPr>
          <w:rFonts w:ascii="Times New Roman" w:hAnsi="Times New Roman"/>
          <w:b/>
          <w:sz w:val="28"/>
          <w:szCs w:val="28"/>
        </w:rPr>
      </w:pPr>
      <w:r>
        <w:rPr>
          <w:rFonts w:ascii="Times New Roman" w:hAnsi="Times New Roman"/>
          <w:b/>
          <w:sz w:val="28"/>
          <w:szCs w:val="28"/>
        </w:rPr>
        <w:t>M</w:t>
      </w:r>
      <w:r w:rsidR="00B44966">
        <w:rPr>
          <w:rFonts w:ascii="Times New Roman" w:hAnsi="Times New Roman"/>
          <w:b/>
          <w:sz w:val="28"/>
          <w:szCs w:val="28"/>
        </w:rPr>
        <w:t>ARYLAND COLLABORATIVE PRACTICE COUNCIL (MCPC)</w:t>
      </w:r>
      <w:r>
        <w:rPr>
          <w:rFonts w:ascii="Times New Roman" w:hAnsi="Times New Roman"/>
          <w:b/>
          <w:sz w:val="28"/>
          <w:szCs w:val="28"/>
        </w:rPr>
        <w:t xml:space="preserve"> ETHICS COMMITTEE</w:t>
      </w:r>
    </w:p>
    <w:p w14:paraId="15024621" w14:textId="77777777" w:rsidR="00B558F1" w:rsidRPr="00C63DBD" w:rsidRDefault="00B558F1" w:rsidP="00A638A4">
      <w:pPr>
        <w:jc w:val="center"/>
        <w:rPr>
          <w:rFonts w:ascii="Times New Roman" w:hAnsi="Times New Roman"/>
          <w:b/>
          <w:sz w:val="28"/>
          <w:szCs w:val="28"/>
        </w:rPr>
      </w:pPr>
      <w:r>
        <w:rPr>
          <w:rFonts w:ascii="Times New Roman" w:hAnsi="Times New Roman"/>
          <w:b/>
          <w:sz w:val="28"/>
          <w:szCs w:val="28"/>
        </w:rPr>
        <w:t>Co-Chairs:</w:t>
      </w:r>
    </w:p>
    <w:p w14:paraId="13490E26" w14:textId="77777777" w:rsidR="00B558F1" w:rsidRPr="00B558F1" w:rsidRDefault="00B558F1" w:rsidP="00A638A4">
      <w:pPr>
        <w:jc w:val="center"/>
        <w:rPr>
          <w:rFonts w:ascii="Times New Roman" w:hAnsi="Times New Roman"/>
          <w:b/>
          <w:sz w:val="26"/>
          <w:szCs w:val="26"/>
        </w:rPr>
      </w:pPr>
      <w:r w:rsidRPr="00B558F1">
        <w:rPr>
          <w:rFonts w:ascii="Times New Roman" w:hAnsi="Times New Roman"/>
          <w:b/>
          <w:sz w:val="26"/>
          <w:szCs w:val="26"/>
        </w:rPr>
        <w:t>Sue C. Soler, LCSW</w:t>
      </w:r>
    </w:p>
    <w:p w14:paraId="74B07715" w14:textId="77777777" w:rsidR="008A5408" w:rsidRPr="00B558F1" w:rsidRDefault="008A5408" w:rsidP="00A638A4">
      <w:pPr>
        <w:jc w:val="center"/>
        <w:rPr>
          <w:rFonts w:ascii="Times New Roman" w:hAnsi="Times New Roman"/>
          <w:b/>
          <w:sz w:val="26"/>
          <w:szCs w:val="26"/>
        </w:rPr>
      </w:pPr>
      <w:r w:rsidRPr="00B558F1">
        <w:rPr>
          <w:rFonts w:ascii="Times New Roman" w:hAnsi="Times New Roman"/>
          <w:b/>
          <w:sz w:val="26"/>
          <w:szCs w:val="26"/>
        </w:rPr>
        <w:t>Robin B. Taub, Attorney at Law</w:t>
      </w:r>
    </w:p>
    <w:p w14:paraId="30D55212" w14:textId="77777777" w:rsidR="008A5408" w:rsidRPr="00B558F1" w:rsidRDefault="008A5408" w:rsidP="00A638A4">
      <w:pPr>
        <w:jc w:val="center"/>
        <w:rPr>
          <w:rFonts w:ascii="Times New Roman" w:hAnsi="Times New Roman"/>
          <w:b/>
          <w:sz w:val="26"/>
          <w:szCs w:val="26"/>
        </w:rPr>
      </w:pPr>
      <w:r w:rsidRPr="00B558F1">
        <w:rPr>
          <w:rFonts w:ascii="Times New Roman" w:hAnsi="Times New Roman"/>
          <w:b/>
          <w:sz w:val="26"/>
          <w:szCs w:val="26"/>
        </w:rPr>
        <w:t>Anne (Jan) W. White, Attorney at Law</w:t>
      </w:r>
    </w:p>
    <w:p w14:paraId="02BA56AF" w14:textId="77777777" w:rsidR="00547CFE" w:rsidRDefault="00547CFE" w:rsidP="00A638A4">
      <w:pPr>
        <w:jc w:val="center"/>
        <w:rPr>
          <w:rFonts w:ascii="Times New Roman" w:hAnsi="Times New Roman"/>
          <w:b/>
          <w:sz w:val="24"/>
        </w:rPr>
      </w:pPr>
    </w:p>
    <w:p w14:paraId="419C1865" w14:textId="77777777" w:rsidR="00C63DBD" w:rsidRDefault="00C63DBD" w:rsidP="00A638A4">
      <w:pPr>
        <w:jc w:val="center"/>
        <w:rPr>
          <w:rFonts w:ascii="Times New Roman" w:hAnsi="Times New Roman"/>
          <w:b/>
          <w:sz w:val="24"/>
        </w:rPr>
      </w:pPr>
    </w:p>
    <w:p w14:paraId="1C60A39A" w14:textId="77777777" w:rsidR="00C63DBD" w:rsidRDefault="00C63DBD" w:rsidP="00A638A4">
      <w:pPr>
        <w:jc w:val="center"/>
        <w:rPr>
          <w:rFonts w:ascii="Times New Roman" w:hAnsi="Times New Roman"/>
          <w:b/>
          <w:sz w:val="24"/>
        </w:rPr>
      </w:pPr>
    </w:p>
    <w:p w14:paraId="42710B4F" w14:textId="77777777" w:rsidR="00C63DBD" w:rsidRDefault="00C63DBD" w:rsidP="00A638A4">
      <w:pPr>
        <w:jc w:val="center"/>
        <w:rPr>
          <w:rFonts w:ascii="Times New Roman" w:hAnsi="Times New Roman"/>
          <w:b/>
          <w:sz w:val="24"/>
        </w:rPr>
      </w:pPr>
    </w:p>
    <w:p w14:paraId="05CBB0AB" w14:textId="77777777" w:rsidR="00C63DBD" w:rsidRDefault="00C63DBD" w:rsidP="00A638A4">
      <w:pPr>
        <w:jc w:val="center"/>
        <w:rPr>
          <w:rFonts w:ascii="Times New Roman" w:hAnsi="Times New Roman"/>
          <w:b/>
          <w:sz w:val="24"/>
        </w:rPr>
      </w:pPr>
    </w:p>
    <w:p w14:paraId="724530DD" w14:textId="77777777" w:rsidR="00C63DBD" w:rsidRDefault="00C63DBD" w:rsidP="00A638A4">
      <w:pPr>
        <w:jc w:val="center"/>
        <w:rPr>
          <w:rFonts w:ascii="Times New Roman" w:hAnsi="Times New Roman"/>
          <w:b/>
          <w:sz w:val="24"/>
        </w:rPr>
      </w:pPr>
    </w:p>
    <w:p w14:paraId="63707695" w14:textId="77777777" w:rsidR="00C63DBD" w:rsidRDefault="00C63DBD" w:rsidP="00A638A4">
      <w:pPr>
        <w:jc w:val="center"/>
        <w:rPr>
          <w:rFonts w:ascii="Times New Roman" w:hAnsi="Times New Roman"/>
          <w:b/>
          <w:sz w:val="24"/>
        </w:rPr>
      </w:pPr>
    </w:p>
    <w:p w14:paraId="6C822C56" w14:textId="77777777" w:rsidR="00C63DBD" w:rsidRDefault="00C63DBD" w:rsidP="00A638A4">
      <w:pPr>
        <w:jc w:val="center"/>
        <w:rPr>
          <w:rFonts w:ascii="Times New Roman" w:hAnsi="Times New Roman"/>
          <w:b/>
          <w:sz w:val="24"/>
        </w:rPr>
      </w:pPr>
    </w:p>
    <w:p w14:paraId="58EBC2E5" w14:textId="77777777" w:rsidR="00C63DBD" w:rsidRDefault="00C63DBD" w:rsidP="00A638A4">
      <w:pPr>
        <w:jc w:val="center"/>
        <w:rPr>
          <w:rFonts w:ascii="Times New Roman" w:hAnsi="Times New Roman"/>
          <w:b/>
          <w:sz w:val="24"/>
        </w:rPr>
      </w:pPr>
    </w:p>
    <w:p w14:paraId="67A0BB82" w14:textId="77777777" w:rsidR="00C63DBD" w:rsidRDefault="00C63DBD" w:rsidP="00A638A4">
      <w:pPr>
        <w:jc w:val="center"/>
        <w:rPr>
          <w:rFonts w:ascii="Times New Roman" w:hAnsi="Times New Roman"/>
          <w:b/>
          <w:sz w:val="24"/>
        </w:rPr>
      </w:pPr>
    </w:p>
    <w:p w14:paraId="1C464EC8" w14:textId="6E579F98" w:rsidR="00C46F23" w:rsidRDefault="00C46F23" w:rsidP="00A638A4">
      <w:pPr>
        <w:spacing w:line="240" w:lineRule="auto"/>
        <w:ind w:left="3600"/>
        <w:rPr>
          <w:rFonts w:ascii="Times New Roman" w:hAnsi="Times New Roman"/>
          <w:sz w:val="24"/>
        </w:rPr>
      </w:pPr>
      <w:r>
        <w:rPr>
          <w:rFonts w:ascii="Times New Roman" w:hAnsi="Times New Roman"/>
          <w:sz w:val="24"/>
        </w:rPr>
        <w:t>© 201</w:t>
      </w:r>
      <w:r w:rsidR="00496126">
        <w:rPr>
          <w:rFonts w:ascii="Times New Roman" w:hAnsi="Times New Roman"/>
          <w:sz w:val="24"/>
        </w:rPr>
        <w:t>7</w:t>
      </w:r>
      <w:r>
        <w:rPr>
          <w:rFonts w:ascii="Times New Roman" w:hAnsi="Times New Roman"/>
          <w:sz w:val="24"/>
        </w:rPr>
        <w:t xml:space="preserve"> MCPC Ethics Committee</w:t>
      </w:r>
      <w:r>
        <w:rPr>
          <w:rFonts w:ascii="Times New Roman" w:hAnsi="Times New Roman"/>
          <w:sz w:val="24"/>
        </w:rPr>
        <w:br/>
        <w:t>Sue C. Soler, Robin B. Taub, Anne W. White, Co-Chairs</w:t>
      </w:r>
    </w:p>
    <w:p w14:paraId="50491F5A" w14:textId="18FFF42E" w:rsidR="00B558F1" w:rsidRPr="00C63DBD" w:rsidRDefault="00B558F1" w:rsidP="00A638A4">
      <w:pPr>
        <w:jc w:val="right"/>
        <w:rPr>
          <w:rFonts w:ascii="Times New Roman" w:hAnsi="Times New Roman"/>
          <w:b/>
          <w:bCs/>
          <w:sz w:val="28"/>
          <w:szCs w:val="28"/>
          <w:lang w:eastAsia="ja-JP"/>
        </w:rPr>
      </w:pPr>
    </w:p>
    <w:p w14:paraId="2044B197" w14:textId="77777777" w:rsidR="00547CFE" w:rsidRPr="005B779E" w:rsidRDefault="005B779E" w:rsidP="00A638A4">
      <w:pPr>
        <w:pStyle w:val="TOCHeading"/>
        <w:jc w:val="center"/>
        <w:rPr>
          <w:rFonts w:ascii="Times New Roman" w:hAnsi="Times New Roman"/>
          <w:color w:val="auto"/>
        </w:rPr>
      </w:pPr>
      <w:r w:rsidRPr="005B779E">
        <w:rPr>
          <w:rFonts w:ascii="Times New Roman" w:hAnsi="Times New Roman"/>
          <w:color w:val="auto"/>
        </w:rPr>
        <w:t>TABLE OF CONTENTS</w:t>
      </w:r>
    </w:p>
    <w:p w14:paraId="065DA4EE" w14:textId="3B4024A1" w:rsidR="00547CFE" w:rsidRPr="001B18AF" w:rsidRDefault="00547CFE" w:rsidP="00A638A4">
      <w:pPr>
        <w:pStyle w:val="TOC1"/>
      </w:pPr>
      <w:r w:rsidRPr="00C41351">
        <w:t>Introduction to Ethical Guidelines</w:t>
      </w:r>
      <w:r w:rsidRPr="001B18AF">
        <w:tab/>
        <w:t>1</w:t>
      </w:r>
    </w:p>
    <w:p w14:paraId="518D0558" w14:textId="3B989A30" w:rsidR="00547CFE" w:rsidRPr="001B18AF" w:rsidRDefault="00B558F1" w:rsidP="00A638A4">
      <w:pPr>
        <w:pStyle w:val="TOC1"/>
      </w:pPr>
      <w:r w:rsidRPr="00C41351">
        <w:t xml:space="preserve">1. </w:t>
      </w:r>
      <w:r w:rsidR="005B779E" w:rsidRPr="00C41351">
        <w:t>INFORMED CONSENT</w:t>
      </w:r>
      <w:r w:rsidR="00547CFE" w:rsidRPr="001B18AF">
        <w:tab/>
      </w:r>
      <w:r w:rsidR="005A44E2">
        <w:t>2</w:t>
      </w:r>
    </w:p>
    <w:p w14:paraId="2A12D45E" w14:textId="44BE0763" w:rsidR="005B779E" w:rsidRPr="00C41351" w:rsidRDefault="00B558F1" w:rsidP="00A638A4">
      <w:pPr>
        <w:pStyle w:val="TOC2"/>
        <w:tabs>
          <w:tab w:val="right" w:leader="dot" w:pos="9360"/>
        </w:tabs>
        <w:ind w:left="216"/>
        <w:rPr>
          <w:rFonts w:ascii="Times New Roman" w:hAnsi="Times New Roman"/>
          <w:smallCaps w:val="0"/>
          <w:sz w:val="24"/>
          <w:szCs w:val="24"/>
        </w:rPr>
      </w:pPr>
      <w:r w:rsidRPr="00B558F1">
        <w:rPr>
          <w:rFonts w:ascii="Times New Roman" w:hAnsi="Times New Roman"/>
          <w:b/>
          <w:bCs/>
          <w:iCs/>
          <w:sz w:val="24"/>
          <w:szCs w:val="24"/>
        </w:rPr>
        <w:t>A.</w:t>
      </w:r>
      <w:r>
        <w:rPr>
          <w:rFonts w:ascii="Times New Roman" w:hAnsi="Times New Roman"/>
          <w:bCs/>
          <w:iCs/>
          <w:sz w:val="24"/>
          <w:szCs w:val="24"/>
        </w:rPr>
        <w:t xml:space="preserve"> </w:t>
      </w:r>
      <w:r w:rsidR="005B779E" w:rsidRPr="00C41351">
        <w:rPr>
          <w:rFonts w:ascii="Times New Roman" w:hAnsi="Times New Roman"/>
          <w:bCs/>
          <w:i/>
          <w:iCs/>
          <w:smallCaps w:val="0"/>
          <w:sz w:val="24"/>
          <w:szCs w:val="24"/>
        </w:rPr>
        <w:t xml:space="preserve">An attorney has an ethical obligation to obtain the client’s informed consent to the limited scope of representation.  The attorney must advise the client of alternative processes, as well as risks and possible consequences of </w:t>
      </w:r>
      <w:proofErr w:type="gramStart"/>
      <w:r w:rsidR="005B779E" w:rsidRPr="00C41351">
        <w:rPr>
          <w:rFonts w:ascii="Times New Roman" w:hAnsi="Times New Roman"/>
          <w:bCs/>
          <w:i/>
          <w:iCs/>
          <w:smallCaps w:val="0"/>
          <w:sz w:val="24"/>
          <w:szCs w:val="24"/>
        </w:rPr>
        <w:t>entering into</w:t>
      </w:r>
      <w:proofErr w:type="gramEnd"/>
      <w:r w:rsidR="005B779E" w:rsidRPr="00C41351">
        <w:rPr>
          <w:rFonts w:ascii="Times New Roman" w:hAnsi="Times New Roman"/>
          <w:bCs/>
          <w:i/>
          <w:iCs/>
          <w:smallCaps w:val="0"/>
          <w:sz w:val="24"/>
          <w:szCs w:val="24"/>
        </w:rPr>
        <w:t xml:space="preserve"> the Collaborative Process, prior to accepting representation in a Collaborative case.</w:t>
      </w:r>
      <w:r w:rsidR="00C349E5" w:rsidRPr="00C41351">
        <w:rPr>
          <w:rFonts w:ascii="Times New Roman" w:hAnsi="Times New Roman"/>
          <w:smallCaps w:val="0"/>
          <w:sz w:val="24"/>
          <w:szCs w:val="24"/>
        </w:rPr>
        <w:tab/>
      </w:r>
      <w:r w:rsidR="005A44E2">
        <w:rPr>
          <w:rFonts w:ascii="Times New Roman" w:hAnsi="Times New Roman"/>
          <w:smallCaps w:val="0"/>
          <w:sz w:val="24"/>
          <w:szCs w:val="24"/>
        </w:rPr>
        <w:t>2</w:t>
      </w:r>
    </w:p>
    <w:p w14:paraId="2F69D3FF" w14:textId="537FC5F9" w:rsidR="005B779E" w:rsidRPr="00C41351" w:rsidRDefault="00B558F1" w:rsidP="00A638A4">
      <w:pPr>
        <w:pStyle w:val="TOC2"/>
        <w:tabs>
          <w:tab w:val="right" w:leader="dot" w:pos="9360"/>
        </w:tabs>
        <w:ind w:left="216"/>
        <w:rPr>
          <w:rFonts w:ascii="Times New Roman" w:hAnsi="Times New Roman"/>
          <w:smallCaps w:val="0"/>
          <w:sz w:val="24"/>
          <w:szCs w:val="24"/>
        </w:rPr>
      </w:pPr>
      <w:r w:rsidRPr="00C41351">
        <w:rPr>
          <w:rFonts w:ascii="Times New Roman" w:hAnsi="Times New Roman"/>
          <w:b/>
          <w:bCs/>
          <w:iCs/>
          <w:smallCaps w:val="0"/>
          <w:sz w:val="24"/>
          <w:szCs w:val="24"/>
        </w:rPr>
        <w:t>B.</w:t>
      </w:r>
      <w:r w:rsidRPr="00C41351">
        <w:rPr>
          <w:rFonts w:ascii="Times New Roman" w:hAnsi="Times New Roman"/>
          <w:bCs/>
          <w:iCs/>
          <w:smallCaps w:val="0"/>
          <w:sz w:val="24"/>
          <w:szCs w:val="24"/>
        </w:rPr>
        <w:t xml:space="preserve"> </w:t>
      </w:r>
      <w:r w:rsidR="005B779E" w:rsidRPr="00C41351">
        <w:rPr>
          <w:rFonts w:ascii="Times New Roman" w:hAnsi="Times New Roman"/>
          <w:bCs/>
          <w:i/>
          <w:iCs/>
          <w:smallCaps w:val="0"/>
          <w:sz w:val="24"/>
          <w:szCs w:val="24"/>
        </w:rPr>
        <w:t>A mental health professional has an ethical obligation to obtain the client’s informed consent to the risks and limitations of the service to be provided.</w:t>
      </w:r>
      <w:r w:rsidR="00C349E5" w:rsidRPr="00C41351">
        <w:rPr>
          <w:rFonts w:ascii="Times New Roman" w:hAnsi="Times New Roman"/>
          <w:smallCaps w:val="0"/>
          <w:sz w:val="24"/>
          <w:szCs w:val="24"/>
        </w:rPr>
        <w:tab/>
      </w:r>
      <w:r w:rsidR="009A62A6">
        <w:rPr>
          <w:rFonts w:ascii="Times New Roman" w:hAnsi="Times New Roman"/>
          <w:smallCaps w:val="0"/>
          <w:sz w:val="24"/>
          <w:szCs w:val="24"/>
        </w:rPr>
        <w:t>5</w:t>
      </w:r>
    </w:p>
    <w:p w14:paraId="09F699CF" w14:textId="25EB8B31" w:rsidR="005B779E" w:rsidRPr="001B18AF" w:rsidRDefault="00B558F1" w:rsidP="00A638A4">
      <w:pPr>
        <w:pStyle w:val="TOC2"/>
        <w:tabs>
          <w:tab w:val="right" w:leader="dot" w:pos="9360"/>
        </w:tabs>
        <w:ind w:left="216"/>
        <w:rPr>
          <w:rFonts w:ascii="Times New Roman" w:hAnsi="Times New Roman"/>
          <w:sz w:val="24"/>
          <w:szCs w:val="24"/>
        </w:rPr>
      </w:pPr>
      <w:r w:rsidRPr="00C41351">
        <w:rPr>
          <w:rFonts w:ascii="Times New Roman" w:hAnsi="Times New Roman"/>
          <w:b/>
          <w:bCs/>
          <w:iCs/>
          <w:smallCaps w:val="0"/>
          <w:sz w:val="24"/>
          <w:szCs w:val="24"/>
        </w:rPr>
        <w:t xml:space="preserve">C. </w:t>
      </w:r>
      <w:r w:rsidR="00C349E5" w:rsidRPr="00C41351">
        <w:rPr>
          <w:rFonts w:ascii="Times New Roman" w:hAnsi="Times New Roman"/>
          <w:bCs/>
          <w:i/>
          <w:iCs/>
          <w:smallCaps w:val="0"/>
          <w:sz w:val="24"/>
          <w:szCs w:val="24"/>
        </w:rPr>
        <w:t>A financial professional has an ethical obligation to obtain the client’s informed consent.  CPAs and CFPs should have a clear, mutually agreed upon engagement letter.</w:t>
      </w:r>
      <w:r w:rsidR="00C349E5" w:rsidRPr="001B18AF">
        <w:rPr>
          <w:rFonts w:ascii="Times New Roman" w:hAnsi="Times New Roman"/>
          <w:sz w:val="24"/>
          <w:szCs w:val="24"/>
        </w:rPr>
        <w:tab/>
      </w:r>
      <w:r w:rsidR="005A44E2">
        <w:rPr>
          <w:rFonts w:ascii="Times New Roman" w:hAnsi="Times New Roman"/>
          <w:sz w:val="24"/>
          <w:szCs w:val="24"/>
        </w:rPr>
        <w:t>5</w:t>
      </w:r>
    </w:p>
    <w:p w14:paraId="54774834" w14:textId="503F4189" w:rsidR="00547CFE" w:rsidRPr="001B18AF" w:rsidRDefault="00B558F1" w:rsidP="00A638A4">
      <w:pPr>
        <w:pStyle w:val="TOC1"/>
      </w:pPr>
      <w:r w:rsidRPr="00C41351">
        <w:t xml:space="preserve">2. </w:t>
      </w:r>
      <w:r w:rsidR="00C349E5" w:rsidRPr="00C41351">
        <w:t>PRIVILEGE AND CONFIDENTIALITY UNDER THE UCLA</w:t>
      </w:r>
      <w:r w:rsidR="00522A05">
        <w:tab/>
      </w:r>
      <w:r w:rsidR="005A44E2">
        <w:t>6</w:t>
      </w:r>
    </w:p>
    <w:p w14:paraId="7F19E0F5" w14:textId="1F6E0B8B" w:rsidR="00547CFE" w:rsidRPr="00C41351" w:rsidRDefault="00B558F1" w:rsidP="00A638A4">
      <w:pPr>
        <w:pStyle w:val="TOC2"/>
        <w:tabs>
          <w:tab w:val="right" w:leader="dot" w:pos="9360"/>
        </w:tabs>
        <w:ind w:left="216"/>
        <w:rPr>
          <w:rFonts w:ascii="Times New Roman" w:hAnsi="Times New Roman"/>
          <w:smallCaps w:val="0"/>
          <w:sz w:val="24"/>
          <w:szCs w:val="24"/>
        </w:rPr>
      </w:pPr>
      <w:r>
        <w:rPr>
          <w:rFonts w:ascii="Times New Roman" w:hAnsi="Times New Roman"/>
          <w:b/>
          <w:bCs/>
          <w:iCs/>
          <w:sz w:val="24"/>
          <w:szCs w:val="24"/>
        </w:rPr>
        <w:t xml:space="preserve">A. </w:t>
      </w:r>
      <w:r w:rsidR="00C349E5" w:rsidRPr="00C41351">
        <w:rPr>
          <w:rFonts w:ascii="Times New Roman" w:hAnsi="Times New Roman"/>
          <w:bCs/>
          <w:i/>
          <w:iCs/>
          <w:smallCaps w:val="0"/>
          <w:sz w:val="24"/>
          <w:szCs w:val="24"/>
        </w:rPr>
        <w:t>The UCLA creates a statutory privilege for Collaborative communications</w:t>
      </w:r>
      <w:r w:rsidR="00522A05" w:rsidRPr="00C41351">
        <w:rPr>
          <w:rFonts w:ascii="Times New Roman" w:hAnsi="Times New Roman"/>
          <w:bCs/>
          <w:i/>
          <w:iCs/>
          <w:smallCaps w:val="0"/>
          <w:sz w:val="24"/>
          <w:szCs w:val="24"/>
        </w:rPr>
        <w:t>.</w:t>
      </w:r>
      <w:r w:rsidR="00547CFE" w:rsidRPr="00C41351">
        <w:rPr>
          <w:rFonts w:ascii="Times New Roman" w:hAnsi="Times New Roman"/>
          <w:smallCaps w:val="0"/>
          <w:sz w:val="24"/>
          <w:szCs w:val="24"/>
        </w:rPr>
        <w:tab/>
      </w:r>
      <w:r w:rsidR="005A44E2">
        <w:rPr>
          <w:rFonts w:ascii="Times New Roman" w:hAnsi="Times New Roman"/>
          <w:smallCaps w:val="0"/>
          <w:sz w:val="24"/>
          <w:szCs w:val="24"/>
        </w:rPr>
        <w:t>6</w:t>
      </w:r>
    </w:p>
    <w:p w14:paraId="1ED810B1" w14:textId="7CEFD69A" w:rsidR="00C349E5" w:rsidRPr="00C41351" w:rsidRDefault="00B558F1" w:rsidP="00A638A4">
      <w:pPr>
        <w:pStyle w:val="TOC2"/>
        <w:tabs>
          <w:tab w:val="right" w:leader="dot" w:pos="9360"/>
        </w:tabs>
        <w:ind w:left="216"/>
        <w:rPr>
          <w:rFonts w:ascii="Times New Roman" w:hAnsi="Times New Roman"/>
          <w:smallCaps w:val="0"/>
          <w:sz w:val="24"/>
          <w:szCs w:val="24"/>
        </w:rPr>
      </w:pPr>
      <w:r w:rsidRPr="00C41351">
        <w:rPr>
          <w:rFonts w:ascii="Times New Roman" w:hAnsi="Times New Roman"/>
          <w:b/>
          <w:bCs/>
          <w:iCs/>
          <w:smallCaps w:val="0"/>
          <w:sz w:val="24"/>
          <w:szCs w:val="24"/>
        </w:rPr>
        <w:t>B.</w:t>
      </w:r>
      <w:r w:rsidRPr="00C41351">
        <w:rPr>
          <w:rFonts w:ascii="Times New Roman" w:hAnsi="Times New Roman"/>
          <w:bCs/>
          <w:iCs/>
          <w:smallCaps w:val="0"/>
          <w:sz w:val="24"/>
          <w:szCs w:val="24"/>
        </w:rPr>
        <w:t xml:space="preserve"> </w:t>
      </w:r>
      <w:r w:rsidR="00C349E5" w:rsidRPr="00C41351">
        <w:rPr>
          <w:rFonts w:ascii="Times New Roman" w:hAnsi="Times New Roman"/>
          <w:bCs/>
          <w:i/>
          <w:iCs/>
          <w:smallCaps w:val="0"/>
          <w:sz w:val="24"/>
          <w:szCs w:val="24"/>
        </w:rPr>
        <w:t>The parties can assert the UCLA privilege as to any Collaborative communication.  Non-attorney team members can assert this privilege as to their own Collaborative communications.  Attorneys cannot assert this privilege.</w:t>
      </w:r>
      <w:r w:rsidR="00C349E5" w:rsidRPr="00C41351">
        <w:rPr>
          <w:rFonts w:ascii="Times New Roman" w:hAnsi="Times New Roman"/>
          <w:smallCaps w:val="0"/>
          <w:sz w:val="24"/>
          <w:szCs w:val="24"/>
        </w:rPr>
        <w:tab/>
      </w:r>
      <w:r w:rsidR="009A62A6">
        <w:rPr>
          <w:rFonts w:ascii="Times New Roman" w:hAnsi="Times New Roman"/>
          <w:smallCaps w:val="0"/>
          <w:sz w:val="24"/>
          <w:szCs w:val="24"/>
        </w:rPr>
        <w:t>9</w:t>
      </w:r>
    </w:p>
    <w:p w14:paraId="6205092D" w14:textId="72831B29" w:rsidR="00C349E5" w:rsidRPr="001B18AF" w:rsidRDefault="00B558F1" w:rsidP="00A638A4">
      <w:pPr>
        <w:pStyle w:val="TOC2"/>
        <w:tabs>
          <w:tab w:val="right" w:leader="dot" w:pos="9360"/>
        </w:tabs>
        <w:ind w:left="216"/>
        <w:rPr>
          <w:rFonts w:ascii="Times New Roman" w:hAnsi="Times New Roman"/>
          <w:sz w:val="24"/>
          <w:szCs w:val="24"/>
        </w:rPr>
      </w:pPr>
      <w:r w:rsidRPr="00C41351">
        <w:rPr>
          <w:rFonts w:ascii="Times New Roman" w:hAnsi="Times New Roman"/>
          <w:b/>
          <w:bCs/>
          <w:iCs/>
          <w:smallCaps w:val="0"/>
          <w:sz w:val="24"/>
          <w:szCs w:val="24"/>
        </w:rPr>
        <w:t xml:space="preserve">C. </w:t>
      </w:r>
      <w:r w:rsidR="005E224B" w:rsidRPr="00C41351">
        <w:rPr>
          <w:rFonts w:ascii="Times New Roman" w:hAnsi="Times New Roman"/>
          <w:bCs/>
          <w:i/>
          <w:iCs/>
          <w:smallCaps w:val="0"/>
          <w:sz w:val="24"/>
          <w:szCs w:val="24"/>
        </w:rPr>
        <w:t>The UCLA provides statutory enforcement of the clients’ agreements as to confidentiality.</w:t>
      </w:r>
      <w:r w:rsidR="00C349E5" w:rsidRPr="001B18AF">
        <w:rPr>
          <w:rFonts w:ascii="Times New Roman" w:hAnsi="Times New Roman"/>
          <w:sz w:val="24"/>
          <w:szCs w:val="24"/>
        </w:rPr>
        <w:tab/>
      </w:r>
      <w:r w:rsidR="005A44E2">
        <w:rPr>
          <w:rFonts w:ascii="Times New Roman" w:hAnsi="Times New Roman"/>
          <w:sz w:val="24"/>
          <w:szCs w:val="24"/>
        </w:rPr>
        <w:t>9</w:t>
      </w:r>
    </w:p>
    <w:p w14:paraId="763DE9FF" w14:textId="217C1398" w:rsidR="00547CFE" w:rsidRPr="001B18AF" w:rsidRDefault="00B558F1" w:rsidP="00A638A4">
      <w:pPr>
        <w:pStyle w:val="TOC1"/>
      </w:pPr>
      <w:r w:rsidRPr="00C41351">
        <w:t xml:space="preserve">3. </w:t>
      </w:r>
      <w:r w:rsidR="005E224B" w:rsidRPr="00C41351">
        <w:t>PRIVILEGE AND CONFIDENTIALITY APART FROM THE UCLA: IN ALL JURISDICTIONS THERE ARE PRIVILEGE AND CONFIDENTIALITY REQUIREMENTS IMPOSED BY STATE LAW AND BY PROFESSIONAL ETHICAL CODES</w:t>
      </w:r>
      <w:r w:rsidR="00522A05">
        <w:tab/>
      </w:r>
      <w:r w:rsidR="005A44E2">
        <w:t>9</w:t>
      </w:r>
    </w:p>
    <w:p w14:paraId="4046D5FF" w14:textId="4CB859EA" w:rsidR="00547CFE" w:rsidRPr="00C41351" w:rsidRDefault="00B558F1" w:rsidP="00A638A4">
      <w:pPr>
        <w:pStyle w:val="TOC2"/>
        <w:tabs>
          <w:tab w:val="right" w:leader="dot" w:pos="9360"/>
        </w:tabs>
        <w:ind w:left="216"/>
        <w:rPr>
          <w:rFonts w:ascii="Times New Roman" w:hAnsi="Times New Roman"/>
          <w:smallCaps w:val="0"/>
          <w:sz w:val="24"/>
          <w:szCs w:val="24"/>
        </w:rPr>
      </w:pPr>
      <w:r>
        <w:rPr>
          <w:rFonts w:ascii="Times New Roman" w:hAnsi="Times New Roman"/>
          <w:b/>
          <w:bCs/>
          <w:iCs/>
          <w:sz w:val="24"/>
          <w:szCs w:val="24"/>
        </w:rPr>
        <w:t xml:space="preserve">A. </w:t>
      </w:r>
      <w:r w:rsidR="005E224B" w:rsidRPr="00C41351">
        <w:rPr>
          <w:rFonts w:ascii="Times New Roman" w:hAnsi="Times New Roman"/>
          <w:bCs/>
          <w:i/>
          <w:iCs/>
          <w:smallCaps w:val="0"/>
          <w:sz w:val="24"/>
          <w:szCs w:val="28"/>
        </w:rPr>
        <w:t>In the Collaborative Process, the client’s expectation that information provided to his/her attorney will be shared with the team and the other party means that no attorney-client privilege is created with respect to the communication unless the client specifically tells the attorney not to share such communication.</w:t>
      </w:r>
      <w:r w:rsidR="005E224B" w:rsidRPr="00C41351">
        <w:rPr>
          <w:rFonts w:ascii="Times New Roman" w:hAnsi="Times New Roman"/>
          <w:smallCaps w:val="0"/>
          <w:sz w:val="24"/>
          <w:szCs w:val="24"/>
        </w:rPr>
        <w:tab/>
      </w:r>
      <w:r w:rsidR="005A44E2">
        <w:rPr>
          <w:rFonts w:ascii="Times New Roman" w:hAnsi="Times New Roman"/>
          <w:smallCaps w:val="0"/>
          <w:sz w:val="24"/>
          <w:szCs w:val="24"/>
        </w:rPr>
        <w:t>10</w:t>
      </w:r>
    </w:p>
    <w:p w14:paraId="788C62F0" w14:textId="239D0B51" w:rsidR="005E224B" w:rsidRPr="00C41351" w:rsidRDefault="00B558F1" w:rsidP="00A638A4">
      <w:pPr>
        <w:pStyle w:val="TOC2"/>
        <w:tabs>
          <w:tab w:val="right" w:leader="dot" w:pos="9360"/>
        </w:tabs>
        <w:ind w:left="216"/>
        <w:rPr>
          <w:rFonts w:ascii="Times New Roman" w:hAnsi="Times New Roman"/>
          <w:smallCaps w:val="0"/>
          <w:sz w:val="24"/>
          <w:szCs w:val="24"/>
        </w:rPr>
      </w:pPr>
      <w:r w:rsidRPr="00C41351">
        <w:rPr>
          <w:rFonts w:ascii="Times New Roman" w:hAnsi="Times New Roman"/>
          <w:b/>
          <w:bCs/>
          <w:iCs/>
          <w:smallCaps w:val="0"/>
          <w:sz w:val="24"/>
          <w:szCs w:val="24"/>
        </w:rPr>
        <w:t>B.</w:t>
      </w:r>
      <w:r w:rsidRPr="00C41351">
        <w:rPr>
          <w:rFonts w:ascii="Times New Roman" w:hAnsi="Times New Roman"/>
          <w:bCs/>
          <w:iCs/>
          <w:smallCaps w:val="0"/>
          <w:sz w:val="24"/>
          <w:szCs w:val="24"/>
        </w:rPr>
        <w:t xml:space="preserve"> </w:t>
      </w:r>
      <w:r w:rsidR="005E224B" w:rsidRPr="00C41351">
        <w:rPr>
          <w:rFonts w:ascii="Times New Roman" w:hAnsi="Times New Roman"/>
          <w:bCs/>
          <w:i/>
          <w:iCs/>
          <w:smallCaps w:val="0"/>
          <w:sz w:val="24"/>
          <w:szCs w:val="28"/>
        </w:rPr>
        <w:t>Apart from the privilege created by the UCLA, once the client consents to share information, there is no privilege created with the mental health professional in the Collaborative Process.</w:t>
      </w:r>
      <w:r w:rsidR="00522A05" w:rsidRPr="00C41351">
        <w:rPr>
          <w:rFonts w:ascii="Times New Roman" w:hAnsi="Times New Roman"/>
          <w:smallCaps w:val="0"/>
          <w:sz w:val="24"/>
          <w:szCs w:val="24"/>
        </w:rPr>
        <w:tab/>
      </w:r>
      <w:r w:rsidR="00B076B0" w:rsidRPr="00C41351">
        <w:rPr>
          <w:rFonts w:ascii="Times New Roman" w:hAnsi="Times New Roman"/>
          <w:smallCaps w:val="0"/>
          <w:sz w:val="24"/>
          <w:szCs w:val="24"/>
        </w:rPr>
        <w:t>1</w:t>
      </w:r>
      <w:r w:rsidR="009A62A6">
        <w:rPr>
          <w:rFonts w:ascii="Times New Roman" w:hAnsi="Times New Roman"/>
          <w:smallCaps w:val="0"/>
          <w:sz w:val="24"/>
          <w:szCs w:val="24"/>
        </w:rPr>
        <w:t>3</w:t>
      </w:r>
    </w:p>
    <w:p w14:paraId="3CBC8015" w14:textId="53D19D6F" w:rsidR="005E224B" w:rsidRPr="00C41351" w:rsidRDefault="00B558F1" w:rsidP="00A638A4">
      <w:pPr>
        <w:pStyle w:val="TOC2"/>
        <w:tabs>
          <w:tab w:val="right" w:leader="dot" w:pos="9360"/>
        </w:tabs>
        <w:ind w:left="216"/>
        <w:rPr>
          <w:rFonts w:ascii="Times New Roman" w:hAnsi="Times New Roman"/>
          <w:smallCaps w:val="0"/>
          <w:sz w:val="24"/>
          <w:szCs w:val="24"/>
        </w:rPr>
      </w:pPr>
      <w:r w:rsidRPr="00C41351">
        <w:rPr>
          <w:rFonts w:ascii="Times New Roman" w:hAnsi="Times New Roman"/>
          <w:b/>
          <w:bCs/>
          <w:iCs/>
          <w:smallCaps w:val="0"/>
          <w:sz w:val="24"/>
          <w:szCs w:val="24"/>
        </w:rPr>
        <w:t xml:space="preserve">C. </w:t>
      </w:r>
      <w:r w:rsidR="005E224B" w:rsidRPr="00C41351">
        <w:rPr>
          <w:rFonts w:ascii="Times New Roman" w:hAnsi="Times New Roman"/>
          <w:bCs/>
          <w:i/>
          <w:iCs/>
          <w:smallCaps w:val="0"/>
          <w:sz w:val="24"/>
        </w:rPr>
        <w:t>Apart from the privilege created by the UCLA, there is no privilege created with the financial neutral in the Collaborative Process.</w:t>
      </w:r>
      <w:r w:rsidR="00522A05" w:rsidRPr="00C41351">
        <w:rPr>
          <w:rFonts w:ascii="Times New Roman" w:hAnsi="Times New Roman"/>
          <w:smallCaps w:val="0"/>
          <w:sz w:val="24"/>
          <w:szCs w:val="24"/>
        </w:rPr>
        <w:tab/>
        <w:t>1</w:t>
      </w:r>
      <w:r w:rsidR="009A62A6">
        <w:rPr>
          <w:rFonts w:ascii="Times New Roman" w:hAnsi="Times New Roman"/>
          <w:smallCaps w:val="0"/>
          <w:sz w:val="24"/>
          <w:szCs w:val="24"/>
        </w:rPr>
        <w:t>4</w:t>
      </w:r>
    </w:p>
    <w:p w14:paraId="268A78E0" w14:textId="75728D29" w:rsidR="005E224B" w:rsidRPr="001B18AF" w:rsidRDefault="00B558F1" w:rsidP="00A638A4">
      <w:pPr>
        <w:pStyle w:val="TOC2"/>
        <w:tabs>
          <w:tab w:val="right" w:leader="dot" w:pos="9360"/>
        </w:tabs>
        <w:ind w:left="216"/>
        <w:rPr>
          <w:rFonts w:ascii="Times New Roman" w:hAnsi="Times New Roman"/>
          <w:sz w:val="24"/>
          <w:szCs w:val="24"/>
        </w:rPr>
      </w:pPr>
      <w:r w:rsidRPr="00C41351">
        <w:rPr>
          <w:rFonts w:ascii="Times New Roman" w:hAnsi="Times New Roman"/>
          <w:b/>
          <w:bCs/>
          <w:iCs/>
          <w:smallCaps w:val="0"/>
          <w:sz w:val="24"/>
          <w:szCs w:val="24"/>
        </w:rPr>
        <w:t xml:space="preserve">D. </w:t>
      </w:r>
      <w:r w:rsidR="005E224B" w:rsidRPr="00C41351">
        <w:rPr>
          <w:rFonts w:ascii="Times New Roman" w:hAnsi="Times New Roman"/>
          <w:i/>
          <w:smallCaps w:val="0"/>
          <w:sz w:val="24"/>
          <w:szCs w:val="28"/>
        </w:rPr>
        <w:t>An attorney has an ethical obligation to maintain a client’s confidentiality. The attorney must obtain informed consent from the client to share the client’s otherwise confidential communications to the extent necessary to conduct the Collaborative Process and must follow the client’s instructions to keep information confidential within the Process</w:t>
      </w:r>
      <w:r w:rsidR="00772A0D">
        <w:rPr>
          <w:rFonts w:ascii="Times New Roman" w:hAnsi="Times New Roman"/>
          <w:i/>
          <w:smallCaps w:val="0"/>
          <w:sz w:val="24"/>
          <w:szCs w:val="28"/>
        </w:rPr>
        <w:t>.</w:t>
      </w:r>
      <w:r w:rsidR="005E224B" w:rsidRPr="001B18AF">
        <w:rPr>
          <w:rFonts w:ascii="Times New Roman" w:hAnsi="Times New Roman"/>
          <w:sz w:val="24"/>
          <w:szCs w:val="24"/>
        </w:rPr>
        <w:tab/>
        <w:t>1</w:t>
      </w:r>
      <w:r w:rsidR="005A44E2">
        <w:rPr>
          <w:rFonts w:ascii="Times New Roman" w:hAnsi="Times New Roman"/>
          <w:sz w:val="24"/>
          <w:szCs w:val="24"/>
        </w:rPr>
        <w:t>4</w:t>
      </w:r>
    </w:p>
    <w:p w14:paraId="294BFBA6" w14:textId="77777777" w:rsidR="005E224B" w:rsidRPr="001B18AF" w:rsidRDefault="005E224B" w:rsidP="00A638A4">
      <w:pPr>
        <w:rPr>
          <w:lang w:eastAsia="ja-JP"/>
        </w:rPr>
      </w:pPr>
    </w:p>
    <w:p w14:paraId="6301D3B6" w14:textId="5C7DBD56" w:rsidR="00547CFE" w:rsidRPr="00C41351" w:rsidRDefault="00B558F1" w:rsidP="00A638A4">
      <w:pPr>
        <w:pStyle w:val="TOC2"/>
        <w:tabs>
          <w:tab w:val="right" w:leader="dot" w:pos="9360"/>
        </w:tabs>
        <w:ind w:left="216"/>
        <w:rPr>
          <w:rFonts w:ascii="Times New Roman" w:hAnsi="Times New Roman"/>
          <w:smallCaps w:val="0"/>
          <w:sz w:val="24"/>
          <w:szCs w:val="24"/>
        </w:rPr>
      </w:pPr>
      <w:r>
        <w:rPr>
          <w:rFonts w:ascii="Times New Roman" w:hAnsi="Times New Roman"/>
          <w:b/>
          <w:bCs/>
          <w:iCs/>
          <w:sz w:val="24"/>
          <w:szCs w:val="24"/>
        </w:rPr>
        <w:lastRenderedPageBreak/>
        <w:t xml:space="preserve">E. </w:t>
      </w:r>
      <w:r w:rsidR="005E224B" w:rsidRPr="00C41351">
        <w:rPr>
          <w:rFonts w:ascii="Times New Roman" w:hAnsi="Times New Roman"/>
          <w:i/>
          <w:smallCaps w:val="0"/>
          <w:sz w:val="24"/>
          <w:szCs w:val="28"/>
        </w:rPr>
        <w:t>A mental health professional has an ethical obligation to maintain a client’s confidentiality. The mental health professional must obtain informed consent from the client to share the client’s otherwise confidential communications to the extent necessary to conduct the Collaborative Process and must follow the client’s instructions to keep information confidential within the Process.</w:t>
      </w:r>
      <w:r w:rsidR="005E224B" w:rsidRPr="00C41351">
        <w:rPr>
          <w:rFonts w:ascii="Times New Roman" w:hAnsi="Times New Roman"/>
          <w:smallCaps w:val="0"/>
          <w:sz w:val="24"/>
          <w:szCs w:val="24"/>
        </w:rPr>
        <w:tab/>
        <w:t>2</w:t>
      </w:r>
      <w:r w:rsidR="009A62A6">
        <w:rPr>
          <w:rFonts w:ascii="Times New Roman" w:hAnsi="Times New Roman"/>
          <w:smallCaps w:val="0"/>
          <w:sz w:val="24"/>
          <w:szCs w:val="24"/>
        </w:rPr>
        <w:t>3</w:t>
      </w:r>
    </w:p>
    <w:p w14:paraId="5823E719" w14:textId="0833449F" w:rsidR="005E224B" w:rsidRPr="001B18AF" w:rsidRDefault="00B558F1" w:rsidP="00A638A4">
      <w:pPr>
        <w:pStyle w:val="TOC2"/>
        <w:tabs>
          <w:tab w:val="right" w:leader="dot" w:pos="9360"/>
        </w:tabs>
        <w:ind w:left="216"/>
        <w:rPr>
          <w:rFonts w:ascii="Times New Roman" w:hAnsi="Times New Roman"/>
          <w:sz w:val="24"/>
          <w:szCs w:val="24"/>
        </w:rPr>
      </w:pPr>
      <w:r w:rsidRPr="00C41351">
        <w:rPr>
          <w:rFonts w:ascii="Times New Roman" w:hAnsi="Times New Roman"/>
          <w:b/>
          <w:bCs/>
          <w:iCs/>
          <w:smallCaps w:val="0"/>
          <w:sz w:val="24"/>
          <w:szCs w:val="24"/>
        </w:rPr>
        <w:t xml:space="preserve">F. </w:t>
      </w:r>
      <w:r w:rsidR="001501DA" w:rsidRPr="00C41351">
        <w:rPr>
          <w:rFonts w:ascii="Times New Roman" w:hAnsi="Times New Roman"/>
          <w:i/>
          <w:smallCaps w:val="0"/>
          <w:sz w:val="24"/>
          <w:szCs w:val="28"/>
        </w:rPr>
        <w:t>The financial professional has an ethical obligation to maintain a client’s confidentiality. The financial professional must obtain informed consent from the client to share the client’s otherwise confidential communications to the extent necessary to conduct the Collaborative Process and must follow the client’s instructions to keep information confidential within the Process.</w:t>
      </w:r>
      <w:r w:rsidR="001501DA" w:rsidRPr="001B18AF">
        <w:rPr>
          <w:rFonts w:ascii="Times New Roman" w:hAnsi="Times New Roman"/>
          <w:sz w:val="24"/>
          <w:szCs w:val="24"/>
        </w:rPr>
        <w:tab/>
        <w:t>2</w:t>
      </w:r>
      <w:r w:rsidR="00637BCA">
        <w:rPr>
          <w:rFonts w:ascii="Times New Roman" w:hAnsi="Times New Roman"/>
          <w:sz w:val="24"/>
          <w:szCs w:val="24"/>
        </w:rPr>
        <w:t>6</w:t>
      </w:r>
    </w:p>
    <w:p w14:paraId="74659F31" w14:textId="650F81B6" w:rsidR="00547CFE" w:rsidRPr="001B18AF" w:rsidRDefault="00B558F1" w:rsidP="00A638A4">
      <w:pPr>
        <w:pStyle w:val="TOC1"/>
      </w:pPr>
      <w:r w:rsidRPr="00C41351">
        <w:t xml:space="preserve">4. </w:t>
      </w:r>
      <w:r w:rsidR="001501DA" w:rsidRPr="00C41351">
        <w:t>ATTORNEY’S ROLE AS ADVOCATE</w:t>
      </w:r>
      <w:r w:rsidR="00EE7DCD">
        <w:tab/>
        <w:t>2</w:t>
      </w:r>
      <w:r w:rsidR="00637BCA">
        <w:t>7</w:t>
      </w:r>
    </w:p>
    <w:p w14:paraId="526C822C" w14:textId="77777777" w:rsidR="009A62A6" w:rsidRDefault="00B558F1" w:rsidP="00A638A4">
      <w:pPr>
        <w:pStyle w:val="TOC2"/>
        <w:tabs>
          <w:tab w:val="right" w:leader="dot" w:pos="9360"/>
        </w:tabs>
        <w:ind w:left="216"/>
        <w:rPr>
          <w:rFonts w:ascii="Times New Roman" w:hAnsi="Times New Roman"/>
          <w:bCs/>
          <w:i/>
          <w:iCs/>
          <w:smallCaps w:val="0"/>
          <w:sz w:val="24"/>
          <w:szCs w:val="24"/>
        </w:rPr>
      </w:pPr>
      <w:r>
        <w:rPr>
          <w:rFonts w:ascii="Times New Roman" w:hAnsi="Times New Roman"/>
          <w:b/>
          <w:bCs/>
          <w:iCs/>
          <w:sz w:val="24"/>
          <w:szCs w:val="24"/>
        </w:rPr>
        <w:t xml:space="preserve">A. </w:t>
      </w:r>
      <w:r w:rsidR="001501DA" w:rsidRPr="00C41351">
        <w:rPr>
          <w:rFonts w:ascii="Times New Roman" w:hAnsi="Times New Roman"/>
          <w:bCs/>
          <w:i/>
          <w:iCs/>
          <w:smallCaps w:val="0"/>
          <w:sz w:val="24"/>
          <w:szCs w:val="24"/>
        </w:rPr>
        <w:t>The Collaborative attorney has an ethical obligation to advocate for his or her client by providing competent and diligent representation.</w:t>
      </w:r>
      <w:r w:rsidR="001501DA" w:rsidRPr="00C41351">
        <w:rPr>
          <w:rFonts w:ascii="Times New Roman" w:hAnsi="Times New Roman"/>
          <w:i/>
          <w:smallCaps w:val="0"/>
          <w:sz w:val="24"/>
          <w:szCs w:val="24"/>
        </w:rPr>
        <w:t xml:space="preserve">  </w:t>
      </w:r>
      <w:r w:rsidR="001501DA" w:rsidRPr="00C41351">
        <w:rPr>
          <w:rFonts w:ascii="Times New Roman" w:hAnsi="Times New Roman"/>
          <w:bCs/>
          <w:i/>
          <w:iCs/>
          <w:smallCaps w:val="0"/>
          <w:sz w:val="24"/>
          <w:szCs w:val="24"/>
        </w:rPr>
        <w:t xml:space="preserve">In representing a client, a lawyer shall exercise independent professional judgment and render candid advice.  In rendering advice, </w:t>
      </w:r>
    </w:p>
    <w:p w14:paraId="63F442A1" w14:textId="77777777" w:rsidR="009A62A6" w:rsidRDefault="001501DA" w:rsidP="00A638A4">
      <w:pPr>
        <w:pStyle w:val="TOC2"/>
        <w:tabs>
          <w:tab w:val="right" w:leader="dot" w:pos="9360"/>
        </w:tabs>
        <w:ind w:left="216"/>
        <w:rPr>
          <w:rFonts w:ascii="Times New Roman" w:hAnsi="Times New Roman"/>
          <w:bCs/>
          <w:i/>
          <w:iCs/>
          <w:smallCaps w:val="0"/>
          <w:sz w:val="24"/>
          <w:szCs w:val="24"/>
        </w:rPr>
      </w:pPr>
      <w:r w:rsidRPr="00C41351">
        <w:rPr>
          <w:rFonts w:ascii="Times New Roman" w:hAnsi="Times New Roman"/>
          <w:bCs/>
          <w:i/>
          <w:iCs/>
          <w:smallCaps w:val="0"/>
          <w:sz w:val="24"/>
          <w:szCs w:val="24"/>
        </w:rPr>
        <w:t xml:space="preserve">a lawyer may refer not only to law but to other considerations such as moral, economic, </w:t>
      </w:r>
    </w:p>
    <w:p w14:paraId="79991754" w14:textId="54DB7842" w:rsidR="00547CFE" w:rsidRPr="001B18AF" w:rsidRDefault="001501DA" w:rsidP="00A638A4">
      <w:pPr>
        <w:pStyle w:val="TOC2"/>
        <w:tabs>
          <w:tab w:val="right" w:leader="dot" w:pos="9360"/>
        </w:tabs>
        <w:ind w:left="216"/>
        <w:rPr>
          <w:rFonts w:ascii="Times New Roman" w:hAnsi="Times New Roman"/>
          <w:sz w:val="24"/>
          <w:szCs w:val="24"/>
        </w:rPr>
      </w:pPr>
      <w:r w:rsidRPr="00C41351">
        <w:rPr>
          <w:rFonts w:ascii="Times New Roman" w:hAnsi="Times New Roman"/>
          <w:bCs/>
          <w:i/>
          <w:iCs/>
          <w:smallCaps w:val="0"/>
          <w:sz w:val="24"/>
          <w:szCs w:val="24"/>
        </w:rPr>
        <w:t>social and political factors, that may be relevant to the client’s situation.</w:t>
      </w:r>
      <w:r w:rsidR="00EE7DCD">
        <w:rPr>
          <w:rFonts w:ascii="Times New Roman" w:hAnsi="Times New Roman"/>
          <w:sz w:val="24"/>
          <w:szCs w:val="24"/>
        </w:rPr>
        <w:tab/>
        <w:t>2</w:t>
      </w:r>
      <w:r w:rsidR="00637BCA">
        <w:rPr>
          <w:rFonts w:ascii="Times New Roman" w:hAnsi="Times New Roman"/>
          <w:sz w:val="24"/>
          <w:szCs w:val="24"/>
        </w:rPr>
        <w:t>7</w:t>
      </w:r>
    </w:p>
    <w:p w14:paraId="0120ED87" w14:textId="4CF718C1" w:rsidR="001501DA" w:rsidRPr="001B18AF" w:rsidRDefault="00B558F1" w:rsidP="00A638A4">
      <w:pPr>
        <w:pStyle w:val="TOC1"/>
      </w:pPr>
      <w:r w:rsidRPr="00C41351">
        <w:t xml:space="preserve">5. </w:t>
      </w:r>
      <w:r w:rsidR="001501DA" w:rsidRPr="00C41351">
        <w:t>CLIENT’S RIGHT TO THE FILE</w:t>
      </w:r>
      <w:r w:rsidR="00EE7DCD">
        <w:tab/>
      </w:r>
      <w:r w:rsidR="009A62A6">
        <w:t>30</w:t>
      </w:r>
    </w:p>
    <w:p w14:paraId="6744F8D5" w14:textId="74EB2EF1" w:rsidR="001501DA" w:rsidRPr="00C41351" w:rsidRDefault="00B558F1" w:rsidP="00A638A4">
      <w:pPr>
        <w:pStyle w:val="TOC2"/>
        <w:tabs>
          <w:tab w:val="right" w:leader="dot" w:pos="9360"/>
        </w:tabs>
        <w:ind w:left="216"/>
        <w:rPr>
          <w:rFonts w:ascii="Times New Roman" w:hAnsi="Times New Roman"/>
          <w:smallCaps w:val="0"/>
          <w:sz w:val="24"/>
          <w:szCs w:val="24"/>
        </w:rPr>
      </w:pPr>
      <w:r>
        <w:rPr>
          <w:rFonts w:ascii="Times New Roman" w:hAnsi="Times New Roman"/>
          <w:b/>
          <w:bCs/>
          <w:iCs/>
          <w:sz w:val="24"/>
          <w:szCs w:val="24"/>
        </w:rPr>
        <w:t>A</w:t>
      </w:r>
      <w:r w:rsidRPr="00C41351">
        <w:rPr>
          <w:rFonts w:ascii="Times New Roman" w:hAnsi="Times New Roman"/>
          <w:b/>
          <w:bCs/>
          <w:iCs/>
          <w:smallCaps w:val="0"/>
          <w:sz w:val="24"/>
          <w:szCs w:val="24"/>
        </w:rPr>
        <w:t xml:space="preserve">. </w:t>
      </w:r>
      <w:r w:rsidR="001501DA" w:rsidRPr="00C41351">
        <w:rPr>
          <w:rFonts w:ascii="Times New Roman" w:hAnsi="Times New Roman"/>
          <w:bCs/>
          <w:i/>
          <w:iCs/>
          <w:smallCaps w:val="0"/>
          <w:sz w:val="24"/>
          <w:szCs w:val="24"/>
        </w:rPr>
        <w:t>The Collaborative lawyer must turn over the entire file to the client upon request of the client</w:t>
      </w:r>
      <w:r w:rsidR="001501DA" w:rsidRPr="00C41351">
        <w:rPr>
          <w:rFonts w:ascii="Times New Roman" w:hAnsi="Times New Roman"/>
          <w:bCs/>
          <w:i/>
          <w:smallCaps w:val="0"/>
          <w:sz w:val="24"/>
          <w:szCs w:val="24"/>
        </w:rPr>
        <w:t>.</w:t>
      </w:r>
      <w:r w:rsidR="001501DA" w:rsidRPr="00C41351">
        <w:rPr>
          <w:rFonts w:ascii="Times New Roman" w:hAnsi="Times New Roman"/>
          <w:i/>
          <w:smallCaps w:val="0"/>
          <w:sz w:val="24"/>
          <w:szCs w:val="24"/>
        </w:rPr>
        <w:t xml:space="preserve">  </w:t>
      </w:r>
      <w:r w:rsidR="001501DA" w:rsidRPr="00C41351">
        <w:rPr>
          <w:rFonts w:ascii="Times New Roman" w:hAnsi="Times New Roman"/>
          <w:bCs/>
          <w:i/>
          <w:iCs/>
          <w:smallCaps w:val="0"/>
          <w:sz w:val="24"/>
          <w:szCs w:val="24"/>
        </w:rPr>
        <w:t>This requirement includes turning over notes, off</w:t>
      </w:r>
      <w:r w:rsidR="00A21C33">
        <w:rPr>
          <w:rFonts w:ascii="Times New Roman" w:hAnsi="Times New Roman"/>
          <w:bCs/>
          <w:i/>
          <w:iCs/>
          <w:smallCaps w:val="0"/>
          <w:sz w:val="24"/>
          <w:szCs w:val="24"/>
        </w:rPr>
        <w:t>-</w:t>
      </w:r>
      <w:r w:rsidR="001501DA" w:rsidRPr="00C41351">
        <w:rPr>
          <w:rFonts w:ascii="Times New Roman" w:hAnsi="Times New Roman"/>
          <w:bCs/>
          <w:i/>
          <w:iCs/>
          <w:smallCaps w:val="0"/>
          <w:sz w:val="24"/>
          <w:szCs w:val="24"/>
        </w:rPr>
        <w:t>line team e-mails and mental impressions.</w:t>
      </w:r>
      <w:r w:rsidR="00EE7DCD" w:rsidRPr="00C41351">
        <w:rPr>
          <w:rFonts w:ascii="Times New Roman" w:hAnsi="Times New Roman"/>
          <w:smallCaps w:val="0"/>
          <w:sz w:val="24"/>
          <w:szCs w:val="24"/>
        </w:rPr>
        <w:tab/>
      </w:r>
      <w:r w:rsidR="009A62A6">
        <w:rPr>
          <w:rFonts w:ascii="Times New Roman" w:hAnsi="Times New Roman"/>
          <w:smallCaps w:val="0"/>
          <w:sz w:val="24"/>
          <w:szCs w:val="24"/>
        </w:rPr>
        <w:t>30</w:t>
      </w:r>
    </w:p>
    <w:p w14:paraId="5C0AE456" w14:textId="61C20EAB" w:rsidR="001501DA" w:rsidRPr="00C41351" w:rsidRDefault="00B558F1" w:rsidP="00A638A4">
      <w:pPr>
        <w:pStyle w:val="TOC2"/>
        <w:tabs>
          <w:tab w:val="right" w:leader="dot" w:pos="9360"/>
        </w:tabs>
        <w:ind w:left="216"/>
        <w:rPr>
          <w:rFonts w:ascii="Times New Roman" w:hAnsi="Times New Roman"/>
          <w:smallCaps w:val="0"/>
          <w:sz w:val="24"/>
          <w:szCs w:val="24"/>
        </w:rPr>
      </w:pPr>
      <w:r w:rsidRPr="00C41351">
        <w:rPr>
          <w:rFonts w:ascii="Times New Roman" w:hAnsi="Times New Roman"/>
          <w:b/>
          <w:bCs/>
          <w:iCs/>
          <w:smallCaps w:val="0"/>
          <w:sz w:val="24"/>
          <w:szCs w:val="24"/>
        </w:rPr>
        <w:t xml:space="preserve">B. </w:t>
      </w:r>
      <w:r w:rsidR="001501DA" w:rsidRPr="00C41351">
        <w:rPr>
          <w:rFonts w:ascii="Times New Roman" w:hAnsi="Times New Roman"/>
          <w:i/>
          <w:smallCaps w:val="0"/>
          <w:sz w:val="24"/>
          <w:szCs w:val="24"/>
        </w:rPr>
        <w:t xml:space="preserve">Mental health professionals must consider jurisdictional statutes and profession-specific ethical rules to determine requirements for providing the file to the client.  </w:t>
      </w:r>
      <w:r w:rsidR="001501DA" w:rsidRPr="00C41351">
        <w:rPr>
          <w:rFonts w:ascii="Times New Roman" w:hAnsi="Times New Roman"/>
          <w:bCs/>
          <w:i/>
          <w:iCs/>
          <w:smallCaps w:val="0"/>
          <w:sz w:val="24"/>
          <w:szCs w:val="24"/>
        </w:rPr>
        <w:t>All social workers have an ethical obligation to provide the entire file to the client, if requested.  All mental health professionals in D.C., according to statute, must provide the file to the client, if requested.  In Maryland and Virginia, there are no ethical rules or statutes that require psychologists to provide the file to the client.</w:t>
      </w:r>
      <w:r w:rsidR="001501DA" w:rsidRPr="00C41351">
        <w:rPr>
          <w:rFonts w:ascii="Times New Roman" w:hAnsi="Times New Roman"/>
          <w:smallCaps w:val="0"/>
          <w:sz w:val="24"/>
          <w:szCs w:val="24"/>
        </w:rPr>
        <w:tab/>
      </w:r>
      <w:r w:rsidR="009A62A6">
        <w:rPr>
          <w:rFonts w:ascii="Times New Roman" w:hAnsi="Times New Roman"/>
          <w:smallCaps w:val="0"/>
          <w:sz w:val="24"/>
          <w:szCs w:val="24"/>
        </w:rPr>
        <w:t>32</w:t>
      </w:r>
    </w:p>
    <w:p w14:paraId="28E69E32" w14:textId="61229F8C" w:rsidR="001501DA" w:rsidRPr="001B18AF" w:rsidRDefault="00B558F1" w:rsidP="00A638A4">
      <w:pPr>
        <w:pStyle w:val="TOC2"/>
        <w:tabs>
          <w:tab w:val="right" w:leader="dot" w:pos="9360"/>
        </w:tabs>
        <w:ind w:left="216"/>
        <w:rPr>
          <w:rFonts w:ascii="Times New Roman" w:hAnsi="Times New Roman"/>
          <w:sz w:val="24"/>
          <w:szCs w:val="24"/>
        </w:rPr>
      </w:pPr>
      <w:r w:rsidRPr="00C41351">
        <w:rPr>
          <w:rFonts w:ascii="Times New Roman" w:hAnsi="Times New Roman"/>
          <w:b/>
          <w:bCs/>
          <w:iCs/>
          <w:smallCaps w:val="0"/>
          <w:sz w:val="24"/>
          <w:szCs w:val="24"/>
        </w:rPr>
        <w:t xml:space="preserve">C. </w:t>
      </w:r>
      <w:r w:rsidR="001501DA" w:rsidRPr="00C41351">
        <w:rPr>
          <w:rFonts w:ascii="Times New Roman" w:hAnsi="Times New Roman"/>
          <w:bCs/>
          <w:i/>
          <w:iCs/>
          <w:smallCaps w:val="0"/>
          <w:sz w:val="24"/>
          <w:szCs w:val="24"/>
        </w:rPr>
        <w:t>CPAs and CFPs must return original documents provided by the client.</w:t>
      </w:r>
      <w:r w:rsidR="001501DA" w:rsidRPr="00C41351">
        <w:rPr>
          <w:rFonts w:ascii="Times New Roman" w:hAnsi="Times New Roman"/>
          <w:i/>
          <w:smallCaps w:val="0"/>
          <w:sz w:val="24"/>
          <w:szCs w:val="24"/>
        </w:rPr>
        <w:t xml:space="preserve">  </w:t>
      </w:r>
      <w:r w:rsidR="001501DA" w:rsidRPr="00C41351">
        <w:rPr>
          <w:rFonts w:ascii="Times New Roman" w:hAnsi="Times New Roman"/>
          <w:bCs/>
          <w:i/>
          <w:iCs/>
          <w:smallCaps w:val="0"/>
          <w:sz w:val="24"/>
          <w:szCs w:val="24"/>
        </w:rPr>
        <w:t xml:space="preserve">CPAs must return documents they have prepared if the documents are complete and paid for by the client. </w:t>
      </w:r>
      <w:r w:rsidR="001501DA" w:rsidRPr="00C41351">
        <w:rPr>
          <w:rFonts w:ascii="Times New Roman" w:hAnsi="Times New Roman"/>
          <w:i/>
          <w:smallCaps w:val="0"/>
          <w:sz w:val="24"/>
          <w:szCs w:val="24"/>
        </w:rPr>
        <w:t xml:space="preserve"> </w:t>
      </w:r>
      <w:r w:rsidR="001501DA" w:rsidRPr="00C41351">
        <w:rPr>
          <w:rFonts w:ascii="Times New Roman" w:hAnsi="Times New Roman"/>
          <w:bCs/>
          <w:i/>
          <w:iCs/>
          <w:smallCaps w:val="0"/>
          <w:sz w:val="24"/>
          <w:szCs w:val="24"/>
        </w:rPr>
        <w:t>CFPs must return documents prepared by them in accordance with their engagement agreement.</w:t>
      </w:r>
      <w:r w:rsidR="001501DA" w:rsidRPr="001B18AF">
        <w:rPr>
          <w:rFonts w:ascii="Times New Roman" w:hAnsi="Times New Roman"/>
          <w:sz w:val="24"/>
          <w:szCs w:val="24"/>
        </w:rPr>
        <w:tab/>
        <w:t>3</w:t>
      </w:r>
      <w:r w:rsidR="009A62A6">
        <w:rPr>
          <w:rFonts w:ascii="Times New Roman" w:hAnsi="Times New Roman"/>
          <w:sz w:val="24"/>
          <w:szCs w:val="24"/>
        </w:rPr>
        <w:t>4</w:t>
      </w:r>
    </w:p>
    <w:p w14:paraId="324FADAB" w14:textId="5875BAC7" w:rsidR="001501DA" w:rsidRPr="001B18AF" w:rsidRDefault="00B558F1" w:rsidP="00A638A4">
      <w:pPr>
        <w:pStyle w:val="TOC1"/>
      </w:pPr>
      <w:r w:rsidRPr="00C41351">
        <w:t xml:space="preserve">6. </w:t>
      </w:r>
      <w:r w:rsidR="001501DA" w:rsidRPr="00C41351">
        <w:t>WITHDRAWAL OF PROFESSIONALS/TERMINATION</w:t>
      </w:r>
      <w:r w:rsidR="00EE7DCD">
        <w:tab/>
        <w:t>3</w:t>
      </w:r>
      <w:r w:rsidR="00637BCA">
        <w:t>4</w:t>
      </w:r>
    </w:p>
    <w:p w14:paraId="35C65A3B" w14:textId="438BFD7F" w:rsidR="001501DA" w:rsidRPr="00C41351" w:rsidRDefault="00B558F1" w:rsidP="00A638A4">
      <w:pPr>
        <w:pStyle w:val="TOC2"/>
        <w:tabs>
          <w:tab w:val="right" w:leader="dot" w:pos="9360"/>
        </w:tabs>
        <w:ind w:left="216"/>
        <w:rPr>
          <w:rFonts w:ascii="Times New Roman" w:hAnsi="Times New Roman"/>
          <w:smallCaps w:val="0"/>
          <w:sz w:val="24"/>
          <w:szCs w:val="24"/>
        </w:rPr>
      </w:pPr>
      <w:r w:rsidRPr="00C41351">
        <w:rPr>
          <w:rFonts w:ascii="Times New Roman" w:hAnsi="Times New Roman"/>
          <w:b/>
          <w:bCs/>
          <w:iCs/>
          <w:smallCaps w:val="0"/>
          <w:sz w:val="24"/>
          <w:szCs w:val="24"/>
        </w:rPr>
        <w:t xml:space="preserve">A. </w:t>
      </w:r>
      <w:r w:rsidR="001501DA" w:rsidRPr="00C41351">
        <w:rPr>
          <w:rFonts w:ascii="Times New Roman" w:hAnsi="Times New Roman"/>
          <w:bCs/>
          <w:i/>
          <w:iCs/>
          <w:smallCaps w:val="0"/>
          <w:sz w:val="24"/>
          <w:szCs w:val="24"/>
        </w:rPr>
        <w:t>None of the professionals can terminate a Collaborative Process</w:t>
      </w:r>
      <w:r w:rsidR="001501DA" w:rsidRPr="00C41351">
        <w:rPr>
          <w:rFonts w:ascii="Times New Roman" w:hAnsi="Times New Roman"/>
          <w:i/>
          <w:smallCaps w:val="0"/>
          <w:sz w:val="24"/>
          <w:szCs w:val="24"/>
        </w:rPr>
        <w:t xml:space="preserve">.  </w:t>
      </w:r>
      <w:r w:rsidR="001501DA" w:rsidRPr="00C41351">
        <w:rPr>
          <w:rFonts w:ascii="Times New Roman" w:hAnsi="Times New Roman"/>
          <w:bCs/>
          <w:i/>
          <w:iCs/>
          <w:smallCaps w:val="0"/>
          <w:sz w:val="24"/>
          <w:szCs w:val="24"/>
        </w:rPr>
        <w:t>Only parties can terminate a Collaborative Process.  Under certain circumstances, an attorney must withdraw from representation of a client in a Collaborative Process.</w:t>
      </w:r>
      <w:r w:rsidR="00EE7DCD" w:rsidRPr="00C41351">
        <w:rPr>
          <w:rFonts w:ascii="Times New Roman" w:hAnsi="Times New Roman"/>
          <w:smallCaps w:val="0"/>
          <w:sz w:val="24"/>
          <w:szCs w:val="24"/>
        </w:rPr>
        <w:tab/>
        <w:t>3</w:t>
      </w:r>
      <w:r w:rsidR="00637BCA">
        <w:rPr>
          <w:rFonts w:ascii="Times New Roman" w:hAnsi="Times New Roman"/>
          <w:smallCaps w:val="0"/>
          <w:sz w:val="24"/>
          <w:szCs w:val="24"/>
        </w:rPr>
        <w:t>4</w:t>
      </w:r>
    </w:p>
    <w:p w14:paraId="15804C7F" w14:textId="384F77CB" w:rsidR="001501DA" w:rsidRPr="001B18AF" w:rsidRDefault="00B558F1" w:rsidP="00A638A4">
      <w:pPr>
        <w:pStyle w:val="TOC2"/>
        <w:tabs>
          <w:tab w:val="right" w:leader="dot" w:pos="9360"/>
        </w:tabs>
        <w:ind w:left="216"/>
        <w:rPr>
          <w:rFonts w:ascii="Times New Roman" w:hAnsi="Times New Roman"/>
          <w:sz w:val="24"/>
          <w:szCs w:val="24"/>
        </w:rPr>
      </w:pPr>
      <w:r w:rsidRPr="00C41351">
        <w:rPr>
          <w:rFonts w:ascii="Times New Roman" w:hAnsi="Times New Roman"/>
          <w:b/>
          <w:bCs/>
          <w:iCs/>
          <w:smallCaps w:val="0"/>
          <w:sz w:val="24"/>
          <w:szCs w:val="24"/>
        </w:rPr>
        <w:t xml:space="preserve">B. </w:t>
      </w:r>
      <w:r w:rsidR="001501DA" w:rsidRPr="00C41351">
        <w:rPr>
          <w:rFonts w:ascii="Times New Roman" w:hAnsi="Times New Roman"/>
          <w:bCs/>
          <w:i/>
          <w:iCs/>
          <w:smallCaps w:val="0"/>
          <w:sz w:val="24"/>
          <w:szCs w:val="24"/>
        </w:rPr>
        <w:t>A mental health professional must balance his/her obligation to withdraw against his/her ethical obligations to the client.</w:t>
      </w:r>
      <w:r w:rsidR="00EE7DCD">
        <w:rPr>
          <w:rFonts w:ascii="Times New Roman" w:hAnsi="Times New Roman"/>
          <w:sz w:val="24"/>
          <w:szCs w:val="24"/>
        </w:rPr>
        <w:tab/>
      </w:r>
      <w:r w:rsidR="009A62A6">
        <w:rPr>
          <w:rFonts w:ascii="Times New Roman" w:hAnsi="Times New Roman"/>
          <w:sz w:val="24"/>
          <w:szCs w:val="24"/>
        </w:rPr>
        <w:t>42</w:t>
      </w:r>
    </w:p>
    <w:p w14:paraId="76036D6A" w14:textId="7B869259" w:rsidR="001501DA" w:rsidRPr="00C41351" w:rsidRDefault="00B558F1" w:rsidP="00A638A4">
      <w:pPr>
        <w:pStyle w:val="TOC2"/>
        <w:tabs>
          <w:tab w:val="right" w:leader="dot" w:pos="9360"/>
        </w:tabs>
        <w:ind w:left="216"/>
        <w:rPr>
          <w:rFonts w:ascii="Times New Roman" w:hAnsi="Times New Roman"/>
          <w:smallCaps w:val="0"/>
          <w:sz w:val="24"/>
          <w:szCs w:val="24"/>
        </w:rPr>
      </w:pPr>
      <w:r w:rsidRPr="00C41351">
        <w:rPr>
          <w:rFonts w:ascii="Times New Roman" w:hAnsi="Times New Roman"/>
          <w:b/>
          <w:bCs/>
          <w:iCs/>
          <w:smallCaps w:val="0"/>
          <w:sz w:val="24"/>
          <w:szCs w:val="24"/>
        </w:rPr>
        <w:t xml:space="preserve">C. </w:t>
      </w:r>
      <w:r w:rsidR="001501DA" w:rsidRPr="00C41351">
        <w:rPr>
          <w:rFonts w:ascii="Times New Roman" w:hAnsi="Times New Roman"/>
          <w:bCs/>
          <w:i/>
          <w:iCs/>
          <w:smallCaps w:val="0"/>
          <w:sz w:val="24"/>
          <w:szCs w:val="24"/>
        </w:rPr>
        <w:t>CPAs and CFPs have an ethical obligation to withdraw if a client refuses to share or misrepresents important information or otherwise undermines the Collaborative Process.</w:t>
      </w:r>
      <w:r w:rsidR="009A62A6">
        <w:rPr>
          <w:rFonts w:ascii="Times New Roman" w:hAnsi="Times New Roman"/>
          <w:smallCaps w:val="0"/>
          <w:sz w:val="24"/>
          <w:szCs w:val="24"/>
        </w:rPr>
        <w:tab/>
        <w:t>4</w:t>
      </w:r>
      <w:r w:rsidR="00637BCA">
        <w:rPr>
          <w:rFonts w:ascii="Times New Roman" w:hAnsi="Times New Roman"/>
          <w:smallCaps w:val="0"/>
          <w:sz w:val="24"/>
          <w:szCs w:val="24"/>
        </w:rPr>
        <w:t xml:space="preserve">5 </w:t>
      </w:r>
    </w:p>
    <w:p w14:paraId="7C896E12" w14:textId="1758E263" w:rsidR="001501DA" w:rsidRPr="00C41351" w:rsidRDefault="00B558F1" w:rsidP="00A638A4">
      <w:pPr>
        <w:pStyle w:val="TOC2"/>
        <w:tabs>
          <w:tab w:val="right" w:leader="dot" w:pos="9360"/>
        </w:tabs>
        <w:ind w:left="216"/>
        <w:rPr>
          <w:rFonts w:ascii="Times New Roman" w:hAnsi="Times New Roman"/>
          <w:smallCaps w:val="0"/>
          <w:sz w:val="24"/>
          <w:szCs w:val="24"/>
        </w:rPr>
      </w:pPr>
      <w:r w:rsidRPr="00C41351">
        <w:rPr>
          <w:rFonts w:ascii="Times New Roman" w:hAnsi="Times New Roman"/>
          <w:b/>
          <w:bCs/>
          <w:iCs/>
          <w:smallCaps w:val="0"/>
          <w:sz w:val="24"/>
          <w:szCs w:val="24"/>
        </w:rPr>
        <w:lastRenderedPageBreak/>
        <w:t xml:space="preserve">D. </w:t>
      </w:r>
      <w:r w:rsidR="001501DA" w:rsidRPr="00C41351">
        <w:rPr>
          <w:rFonts w:ascii="Times New Roman" w:hAnsi="Times New Roman"/>
          <w:i/>
          <w:smallCaps w:val="0"/>
          <w:sz w:val="24"/>
        </w:rPr>
        <w:t>Upon successful completion of a Collaborative Process, all team members must remain in their team roles to protect the integrity of the Collaborative Process.</w:t>
      </w:r>
      <w:r w:rsidR="00EE7DCD" w:rsidRPr="00C41351">
        <w:rPr>
          <w:rFonts w:ascii="Times New Roman" w:hAnsi="Times New Roman"/>
          <w:smallCaps w:val="0"/>
          <w:sz w:val="24"/>
          <w:szCs w:val="24"/>
        </w:rPr>
        <w:tab/>
        <w:t>4</w:t>
      </w:r>
      <w:r w:rsidR="009A62A6">
        <w:rPr>
          <w:rFonts w:ascii="Times New Roman" w:hAnsi="Times New Roman"/>
          <w:smallCaps w:val="0"/>
          <w:sz w:val="24"/>
          <w:szCs w:val="24"/>
        </w:rPr>
        <w:t>6</w:t>
      </w:r>
    </w:p>
    <w:p w14:paraId="3F509E67" w14:textId="2CA18B7C" w:rsidR="001501DA" w:rsidRPr="00C41351" w:rsidRDefault="00B558F1" w:rsidP="00A638A4">
      <w:pPr>
        <w:pStyle w:val="TOC3"/>
        <w:rPr>
          <w:rFonts w:ascii="Times New Roman" w:hAnsi="Times New Roman"/>
          <w:sz w:val="24"/>
          <w:szCs w:val="24"/>
        </w:rPr>
      </w:pPr>
      <w:r w:rsidRPr="00C41351">
        <w:rPr>
          <w:rFonts w:ascii="Times New Roman" w:hAnsi="Times New Roman"/>
          <w:b/>
          <w:bCs/>
          <w:i w:val="0"/>
          <w:iCs w:val="0"/>
          <w:sz w:val="24"/>
          <w:szCs w:val="24"/>
        </w:rPr>
        <w:t>i.</w:t>
      </w:r>
      <w:r w:rsidRPr="00C41351">
        <w:rPr>
          <w:rFonts w:ascii="Times New Roman" w:hAnsi="Times New Roman"/>
          <w:bCs/>
          <w:iCs w:val="0"/>
          <w:sz w:val="24"/>
          <w:szCs w:val="24"/>
        </w:rPr>
        <w:t xml:space="preserve"> </w:t>
      </w:r>
      <w:r w:rsidR="001501DA" w:rsidRPr="00C41351">
        <w:rPr>
          <w:rFonts w:ascii="Times New Roman" w:hAnsi="Times New Roman"/>
          <w:sz w:val="24"/>
          <w:szCs w:val="24"/>
        </w:rPr>
        <w:t>If the Collaborative Case concludes successfully, the attorney must remain in his or her Collaborative role in case the clients reconvene the Collaborative Process.  If the case terminates unsuccessfully, the attorney is prohibited from representing the client in court or in any other matter related to the Collaborative matter, except for emergencies as provided in the UCLA</w:t>
      </w:r>
      <w:r w:rsidR="00B076B0" w:rsidRPr="00772A0D">
        <w:rPr>
          <w:rFonts w:ascii="Times New Roman" w:hAnsi="Times New Roman"/>
          <w:sz w:val="24"/>
          <w:szCs w:val="24"/>
        </w:rPr>
        <w:t>. ………………………………………………………………………………………</w:t>
      </w:r>
      <w:proofErr w:type="gramStart"/>
      <w:r w:rsidR="00B076B0" w:rsidRPr="00772A0D">
        <w:rPr>
          <w:rFonts w:ascii="Times New Roman" w:hAnsi="Times New Roman"/>
          <w:sz w:val="24"/>
          <w:szCs w:val="24"/>
        </w:rPr>
        <w:t>.....</w:t>
      </w:r>
      <w:proofErr w:type="gramEnd"/>
      <w:r w:rsidR="00EE7DCD" w:rsidRPr="00C41351">
        <w:rPr>
          <w:rFonts w:ascii="Times New Roman" w:hAnsi="Times New Roman"/>
          <w:i w:val="0"/>
          <w:sz w:val="24"/>
          <w:szCs w:val="24"/>
        </w:rPr>
        <w:t>4</w:t>
      </w:r>
      <w:r w:rsidR="009A62A6">
        <w:rPr>
          <w:rFonts w:ascii="Times New Roman" w:hAnsi="Times New Roman"/>
          <w:i w:val="0"/>
          <w:sz w:val="24"/>
          <w:szCs w:val="24"/>
        </w:rPr>
        <w:t>6</w:t>
      </w:r>
    </w:p>
    <w:p w14:paraId="12D9A49F" w14:textId="027F026A" w:rsidR="001501DA" w:rsidRPr="00C41351" w:rsidRDefault="00B558F1" w:rsidP="00A638A4">
      <w:pPr>
        <w:pStyle w:val="TOC3"/>
        <w:rPr>
          <w:rFonts w:ascii="Times New Roman" w:hAnsi="Times New Roman"/>
          <w:sz w:val="24"/>
          <w:szCs w:val="24"/>
        </w:rPr>
      </w:pPr>
      <w:r w:rsidRPr="00C41351">
        <w:rPr>
          <w:rFonts w:ascii="Times New Roman" w:hAnsi="Times New Roman"/>
          <w:b/>
          <w:bCs/>
          <w:i w:val="0"/>
          <w:iCs w:val="0"/>
          <w:sz w:val="24"/>
          <w:szCs w:val="24"/>
        </w:rPr>
        <w:t>ii</w:t>
      </w:r>
      <w:r w:rsidRPr="00C41351">
        <w:rPr>
          <w:rFonts w:ascii="Times New Roman" w:hAnsi="Times New Roman"/>
          <w:bCs/>
          <w:iCs w:val="0"/>
          <w:sz w:val="24"/>
          <w:szCs w:val="24"/>
        </w:rPr>
        <w:t xml:space="preserve">. </w:t>
      </w:r>
      <w:r w:rsidR="001501DA" w:rsidRPr="00C41351">
        <w:rPr>
          <w:rFonts w:ascii="Times New Roman" w:hAnsi="Times New Roman"/>
          <w:sz w:val="24"/>
          <w:szCs w:val="24"/>
        </w:rPr>
        <w:t>If the Collaborative case concludes successfully, the mental health professional must remain in his or her Collaborative role and cannot shift to an inconsistent role such as therapist or parent coordinator</w:t>
      </w:r>
      <w:r w:rsidR="00B076B0" w:rsidRPr="00772A0D">
        <w:rPr>
          <w:rFonts w:ascii="Times New Roman" w:hAnsi="Times New Roman"/>
          <w:sz w:val="24"/>
          <w:szCs w:val="24"/>
        </w:rPr>
        <w:t>. …………………………………………………………………...</w:t>
      </w:r>
      <w:r w:rsidR="00EE7DCD" w:rsidRPr="00C41351">
        <w:rPr>
          <w:rFonts w:ascii="Times New Roman" w:hAnsi="Times New Roman"/>
          <w:i w:val="0"/>
          <w:sz w:val="24"/>
          <w:szCs w:val="24"/>
        </w:rPr>
        <w:t>4</w:t>
      </w:r>
      <w:r w:rsidR="009A62A6">
        <w:rPr>
          <w:rFonts w:ascii="Times New Roman" w:hAnsi="Times New Roman"/>
          <w:i w:val="0"/>
          <w:sz w:val="24"/>
          <w:szCs w:val="24"/>
        </w:rPr>
        <w:t>8</w:t>
      </w:r>
    </w:p>
    <w:p w14:paraId="428D1B03" w14:textId="5D72F0FE" w:rsidR="001501DA" w:rsidRPr="00C41351" w:rsidRDefault="00B558F1" w:rsidP="00A638A4">
      <w:pPr>
        <w:pStyle w:val="TOC3"/>
        <w:rPr>
          <w:rFonts w:ascii="Times New Roman" w:hAnsi="Times New Roman"/>
          <w:sz w:val="24"/>
          <w:szCs w:val="24"/>
        </w:rPr>
      </w:pPr>
      <w:r w:rsidRPr="00C41351">
        <w:rPr>
          <w:rFonts w:ascii="Times New Roman" w:hAnsi="Times New Roman"/>
          <w:b/>
          <w:bCs/>
          <w:i w:val="0"/>
          <w:iCs w:val="0"/>
          <w:sz w:val="24"/>
          <w:szCs w:val="24"/>
        </w:rPr>
        <w:t>iii.</w:t>
      </w:r>
      <w:r w:rsidRPr="00C41351">
        <w:rPr>
          <w:rFonts w:ascii="Times New Roman" w:hAnsi="Times New Roman"/>
          <w:bCs/>
          <w:iCs w:val="0"/>
          <w:sz w:val="24"/>
          <w:szCs w:val="24"/>
        </w:rPr>
        <w:t xml:space="preserve"> </w:t>
      </w:r>
      <w:r w:rsidR="001501DA" w:rsidRPr="00C41351">
        <w:rPr>
          <w:rFonts w:ascii="Times New Roman" w:hAnsi="Times New Roman"/>
          <w:sz w:val="24"/>
          <w:szCs w:val="24"/>
        </w:rPr>
        <w:t>The financial neutral may assist clients beyond</w:t>
      </w:r>
      <w:r w:rsidR="005A44E2">
        <w:rPr>
          <w:rFonts w:ascii="Times New Roman" w:hAnsi="Times New Roman"/>
          <w:sz w:val="24"/>
          <w:szCs w:val="24"/>
        </w:rPr>
        <w:t xml:space="preserve"> the conclusion of the Collaborative Process </w:t>
      </w:r>
      <w:r w:rsidR="001501DA" w:rsidRPr="00C41351">
        <w:rPr>
          <w:rFonts w:ascii="Times New Roman" w:hAnsi="Times New Roman"/>
          <w:sz w:val="24"/>
          <w:szCs w:val="24"/>
        </w:rPr>
        <w:t>only on tasks attendant to ending the Collaborative Process or, if the Collaborative Process is reconvened, serving as the financial neutral</w:t>
      </w:r>
      <w:r w:rsidR="00B076B0" w:rsidRPr="00772A0D">
        <w:rPr>
          <w:rFonts w:ascii="Times New Roman" w:hAnsi="Times New Roman"/>
          <w:sz w:val="24"/>
          <w:szCs w:val="24"/>
        </w:rPr>
        <w:t xml:space="preserve">. </w:t>
      </w:r>
      <w:r w:rsidR="00B076B0">
        <w:rPr>
          <w:rFonts w:ascii="Times New Roman" w:hAnsi="Times New Roman"/>
          <w:sz w:val="24"/>
          <w:szCs w:val="24"/>
        </w:rPr>
        <w:t>……………………………………</w:t>
      </w:r>
      <w:proofErr w:type="gramStart"/>
      <w:r w:rsidR="00B076B0">
        <w:rPr>
          <w:rFonts w:ascii="Times New Roman" w:hAnsi="Times New Roman"/>
          <w:sz w:val="24"/>
          <w:szCs w:val="24"/>
        </w:rPr>
        <w:t>...</w:t>
      </w:r>
      <w:r w:rsidR="009A62A6">
        <w:rPr>
          <w:rFonts w:ascii="Times New Roman" w:hAnsi="Times New Roman"/>
          <w:sz w:val="24"/>
          <w:szCs w:val="24"/>
        </w:rPr>
        <w:t>..</w:t>
      </w:r>
      <w:proofErr w:type="gramEnd"/>
      <w:r w:rsidR="009A62A6" w:rsidRPr="009A62A6">
        <w:rPr>
          <w:rFonts w:ascii="Times New Roman" w:hAnsi="Times New Roman"/>
          <w:i w:val="0"/>
          <w:sz w:val="24"/>
          <w:szCs w:val="24"/>
        </w:rPr>
        <w:t>50</w:t>
      </w:r>
    </w:p>
    <w:p w14:paraId="3A522538" w14:textId="686071F0" w:rsidR="001501DA" w:rsidRPr="00772A0D" w:rsidRDefault="00B558F1" w:rsidP="00A638A4">
      <w:pPr>
        <w:pStyle w:val="TOC1"/>
      </w:pPr>
      <w:r w:rsidRPr="00C41351">
        <w:t xml:space="preserve">7. </w:t>
      </w:r>
      <w:r w:rsidR="001B18AF" w:rsidRPr="00C41351">
        <w:t>CONFLICTS OF INTEREST</w:t>
      </w:r>
      <w:r w:rsidR="00637BCA">
        <w:tab/>
        <w:t>51</w:t>
      </w:r>
    </w:p>
    <w:p w14:paraId="7C6ABB18" w14:textId="4012AA04" w:rsidR="001501DA" w:rsidRPr="00C41351" w:rsidRDefault="00B558F1" w:rsidP="00A638A4">
      <w:pPr>
        <w:pStyle w:val="TOC2"/>
        <w:tabs>
          <w:tab w:val="right" w:leader="dot" w:pos="9360"/>
        </w:tabs>
        <w:ind w:left="216"/>
        <w:rPr>
          <w:rFonts w:ascii="Times New Roman" w:hAnsi="Times New Roman"/>
          <w:smallCaps w:val="0"/>
          <w:sz w:val="24"/>
          <w:szCs w:val="24"/>
        </w:rPr>
      </w:pPr>
      <w:r w:rsidRPr="00C41351">
        <w:rPr>
          <w:rFonts w:ascii="Times New Roman" w:hAnsi="Times New Roman"/>
          <w:b/>
          <w:bCs/>
          <w:iCs/>
          <w:smallCaps w:val="0"/>
          <w:sz w:val="24"/>
          <w:szCs w:val="24"/>
        </w:rPr>
        <w:t xml:space="preserve">A. </w:t>
      </w:r>
      <w:r w:rsidR="001B18AF" w:rsidRPr="00C41351">
        <w:rPr>
          <w:rFonts w:ascii="Times New Roman" w:hAnsi="Times New Roman"/>
          <w:bCs/>
          <w:i/>
          <w:iCs/>
          <w:smallCaps w:val="0"/>
          <w:sz w:val="24"/>
          <w:szCs w:val="24"/>
        </w:rPr>
        <w:t>An attorney may not represent a client if there is a significant risk that the attorney’s representation will be materially limited by the attorney’s responsibilities to another client or person or by the attorney’s personal interest.</w:t>
      </w:r>
      <w:r w:rsidR="009A62A6">
        <w:rPr>
          <w:rFonts w:ascii="Times New Roman" w:hAnsi="Times New Roman"/>
          <w:smallCaps w:val="0"/>
          <w:sz w:val="24"/>
          <w:szCs w:val="24"/>
        </w:rPr>
        <w:tab/>
        <w:t>5</w:t>
      </w:r>
      <w:r w:rsidR="00637BCA">
        <w:rPr>
          <w:rFonts w:ascii="Times New Roman" w:hAnsi="Times New Roman"/>
          <w:smallCaps w:val="0"/>
          <w:sz w:val="24"/>
          <w:szCs w:val="24"/>
        </w:rPr>
        <w:t>1</w:t>
      </w:r>
    </w:p>
    <w:p w14:paraId="25987B2F" w14:textId="25FCE0CD" w:rsidR="001501DA" w:rsidRPr="00C41351" w:rsidRDefault="00B558F1" w:rsidP="00A638A4">
      <w:pPr>
        <w:pStyle w:val="TOC2"/>
        <w:tabs>
          <w:tab w:val="right" w:leader="dot" w:pos="9360"/>
        </w:tabs>
        <w:ind w:left="216"/>
        <w:rPr>
          <w:rFonts w:ascii="Times New Roman" w:hAnsi="Times New Roman"/>
          <w:smallCaps w:val="0"/>
          <w:sz w:val="24"/>
          <w:szCs w:val="24"/>
        </w:rPr>
      </w:pPr>
      <w:r w:rsidRPr="00C41351">
        <w:rPr>
          <w:rFonts w:ascii="Times New Roman" w:hAnsi="Times New Roman"/>
          <w:b/>
          <w:bCs/>
          <w:iCs/>
          <w:smallCaps w:val="0"/>
          <w:sz w:val="24"/>
          <w:szCs w:val="24"/>
        </w:rPr>
        <w:t xml:space="preserve">B. </w:t>
      </w:r>
      <w:r w:rsidR="001B18AF" w:rsidRPr="00C41351">
        <w:rPr>
          <w:rFonts w:ascii="Times New Roman" w:eastAsia="Calibri" w:hAnsi="Times New Roman"/>
          <w:bCs/>
          <w:i/>
          <w:iCs/>
          <w:smallCaps w:val="0"/>
          <w:sz w:val="24"/>
        </w:rPr>
        <w:t>A mental health professional should avoid conflicts of interest that might impair his/her impartial judgment.</w:t>
      </w:r>
      <w:r w:rsidR="001B18AF" w:rsidRPr="00C41351">
        <w:rPr>
          <w:rFonts w:ascii="Times New Roman" w:hAnsi="Times New Roman"/>
          <w:smallCaps w:val="0"/>
          <w:sz w:val="24"/>
          <w:szCs w:val="24"/>
        </w:rPr>
        <w:tab/>
      </w:r>
      <w:r w:rsidR="009A62A6">
        <w:rPr>
          <w:rFonts w:ascii="Times New Roman" w:hAnsi="Times New Roman"/>
          <w:smallCaps w:val="0"/>
          <w:sz w:val="24"/>
          <w:szCs w:val="24"/>
        </w:rPr>
        <w:t>52</w:t>
      </w:r>
      <w:r w:rsidR="00637BCA">
        <w:rPr>
          <w:rFonts w:ascii="Times New Roman" w:hAnsi="Times New Roman"/>
          <w:smallCaps w:val="0"/>
          <w:sz w:val="24"/>
          <w:szCs w:val="24"/>
        </w:rPr>
        <w:t xml:space="preserve"> </w:t>
      </w:r>
    </w:p>
    <w:p w14:paraId="65BA9077" w14:textId="6F6EE336" w:rsidR="001501DA" w:rsidRPr="001B18AF" w:rsidRDefault="00B558F1" w:rsidP="00A638A4">
      <w:pPr>
        <w:pStyle w:val="TOC2"/>
        <w:tabs>
          <w:tab w:val="right" w:leader="dot" w:pos="9360"/>
        </w:tabs>
        <w:ind w:left="216"/>
        <w:rPr>
          <w:rFonts w:ascii="Times New Roman" w:hAnsi="Times New Roman"/>
          <w:sz w:val="24"/>
          <w:szCs w:val="24"/>
        </w:rPr>
      </w:pPr>
      <w:r w:rsidRPr="00C41351">
        <w:rPr>
          <w:rFonts w:ascii="Times New Roman" w:hAnsi="Times New Roman"/>
          <w:b/>
          <w:bCs/>
          <w:iCs/>
          <w:smallCaps w:val="0"/>
          <w:sz w:val="24"/>
          <w:szCs w:val="24"/>
        </w:rPr>
        <w:t xml:space="preserve">C. </w:t>
      </w:r>
      <w:r w:rsidR="001B18AF" w:rsidRPr="00C41351">
        <w:rPr>
          <w:rFonts w:ascii="Times New Roman" w:eastAsia="Calibri" w:hAnsi="Times New Roman"/>
          <w:bCs/>
          <w:i/>
          <w:iCs/>
          <w:smallCaps w:val="0"/>
          <w:sz w:val="24"/>
          <w:szCs w:val="24"/>
        </w:rPr>
        <w:t>CPAs and CFPs are required to disclose to the client all potential material conflicts of interest which may affect the relationship.</w:t>
      </w:r>
      <w:r w:rsidR="001501DA" w:rsidRPr="001B18AF">
        <w:rPr>
          <w:rFonts w:ascii="Times New Roman" w:hAnsi="Times New Roman"/>
          <w:sz w:val="24"/>
          <w:szCs w:val="24"/>
        </w:rPr>
        <w:tab/>
      </w:r>
      <w:r w:rsidR="009A62A6">
        <w:rPr>
          <w:rFonts w:ascii="Times New Roman" w:hAnsi="Times New Roman"/>
          <w:sz w:val="24"/>
          <w:szCs w:val="24"/>
        </w:rPr>
        <w:t>53</w:t>
      </w:r>
    </w:p>
    <w:p w14:paraId="41450FA1" w14:textId="77777777" w:rsidR="001501DA" w:rsidRPr="001501DA" w:rsidRDefault="001501DA" w:rsidP="00A638A4">
      <w:pPr>
        <w:rPr>
          <w:lang w:eastAsia="ja-JP"/>
        </w:rPr>
      </w:pPr>
    </w:p>
    <w:p w14:paraId="11756AA2" w14:textId="77777777" w:rsidR="001501DA" w:rsidRPr="001501DA" w:rsidRDefault="001501DA" w:rsidP="00A638A4">
      <w:pPr>
        <w:rPr>
          <w:lang w:eastAsia="ja-JP"/>
        </w:rPr>
      </w:pPr>
    </w:p>
    <w:p w14:paraId="608885D7" w14:textId="77777777" w:rsidR="00547CFE" w:rsidRDefault="00547CFE" w:rsidP="00A638A4">
      <w:pPr>
        <w:jc w:val="center"/>
      </w:pPr>
    </w:p>
    <w:p w14:paraId="708383C3" w14:textId="77777777" w:rsidR="00547CFE" w:rsidRDefault="00547CFE" w:rsidP="00A638A4">
      <w:pPr>
        <w:jc w:val="center"/>
        <w:rPr>
          <w:rFonts w:ascii="Times New Roman" w:hAnsi="Times New Roman"/>
          <w:b/>
          <w:sz w:val="24"/>
        </w:rPr>
        <w:sectPr w:rsidR="00547CFE" w:rsidSect="005621A1">
          <w:headerReference w:type="even" r:id="rId8"/>
          <w:headerReference w:type="default" r:id="rId9"/>
          <w:footerReference w:type="even" r:id="rId10"/>
          <w:headerReference w:type="first" r:id="rId11"/>
          <w:pgSz w:w="12240" w:h="15840"/>
          <w:pgMar w:top="1440" w:right="1440" w:bottom="1440" w:left="1440" w:header="720" w:footer="720" w:gutter="0"/>
          <w:cols w:space="720"/>
          <w:docGrid w:linePitch="360"/>
        </w:sectPr>
      </w:pPr>
    </w:p>
    <w:p w14:paraId="0062B6F2" w14:textId="13254017" w:rsidR="007B5004" w:rsidRPr="00C41351" w:rsidRDefault="007B5004" w:rsidP="00A638A4">
      <w:pPr>
        <w:jc w:val="center"/>
        <w:rPr>
          <w:rFonts w:ascii="Times New Roman" w:hAnsi="Times New Roman"/>
          <w:b/>
          <w:caps/>
          <w:sz w:val="24"/>
        </w:rPr>
      </w:pPr>
      <w:r w:rsidRPr="00C41351">
        <w:rPr>
          <w:rFonts w:ascii="Times New Roman" w:hAnsi="Times New Roman"/>
          <w:b/>
          <w:caps/>
          <w:sz w:val="24"/>
        </w:rPr>
        <w:lastRenderedPageBreak/>
        <w:t>Introduction to Ethic</w:t>
      </w:r>
      <w:r w:rsidR="00BE0F23" w:rsidRPr="00C41351">
        <w:rPr>
          <w:rFonts w:ascii="Times New Roman" w:hAnsi="Times New Roman"/>
          <w:b/>
          <w:caps/>
          <w:sz w:val="24"/>
        </w:rPr>
        <w:t>s</w:t>
      </w:r>
      <w:r w:rsidRPr="00C41351">
        <w:rPr>
          <w:rFonts w:ascii="Times New Roman" w:hAnsi="Times New Roman"/>
          <w:b/>
          <w:caps/>
          <w:sz w:val="24"/>
        </w:rPr>
        <w:t xml:space="preserve"> Guidelines</w:t>
      </w:r>
      <w:r w:rsidR="00066A56" w:rsidRPr="00C41351">
        <w:rPr>
          <w:rFonts w:ascii="Times New Roman" w:hAnsi="Times New Roman"/>
          <w:b/>
          <w:caps/>
          <w:sz w:val="24"/>
        </w:rPr>
        <w:t xml:space="preserve"> (January 2013)</w:t>
      </w:r>
    </w:p>
    <w:p w14:paraId="661112FD" w14:textId="112A0404" w:rsidR="007B5004" w:rsidRPr="00547CFE" w:rsidRDefault="007B5004" w:rsidP="00A638A4">
      <w:pPr>
        <w:spacing w:line="240" w:lineRule="auto"/>
        <w:jc w:val="both"/>
        <w:rPr>
          <w:rFonts w:ascii="Times New Roman" w:hAnsi="Times New Roman"/>
          <w:sz w:val="24"/>
        </w:rPr>
      </w:pPr>
      <w:r w:rsidRPr="00547CFE">
        <w:rPr>
          <w:rFonts w:ascii="Times New Roman" w:hAnsi="Times New Roman"/>
          <w:sz w:val="24"/>
        </w:rPr>
        <w:tab/>
        <w:t xml:space="preserve">In recent years, Collaborative Practice has become </w:t>
      </w:r>
      <w:r w:rsidR="0082545C">
        <w:rPr>
          <w:rFonts w:ascii="Times New Roman" w:hAnsi="Times New Roman"/>
          <w:sz w:val="24"/>
        </w:rPr>
        <w:t>an increasingly popular alte</w:t>
      </w:r>
      <w:r w:rsidRPr="00547CFE">
        <w:rPr>
          <w:rFonts w:ascii="Times New Roman" w:hAnsi="Times New Roman"/>
          <w:sz w:val="24"/>
        </w:rPr>
        <w:t xml:space="preserve">rnative dispute resolution method in divorce matters. </w:t>
      </w:r>
      <w:r w:rsidR="0082545C">
        <w:rPr>
          <w:rFonts w:ascii="Times New Roman" w:hAnsi="Times New Roman"/>
          <w:sz w:val="24"/>
        </w:rPr>
        <w:t xml:space="preserve">It provides the clients with the resources needed for divorce, including not only legal </w:t>
      </w:r>
      <w:r w:rsidRPr="00547CFE">
        <w:rPr>
          <w:rFonts w:ascii="Times New Roman" w:hAnsi="Times New Roman"/>
          <w:sz w:val="24"/>
        </w:rPr>
        <w:t>expertise</w:t>
      </w:r>
      <w:r w:rsidR="0082545C">
        <w:rPr>
          <w:rFonts w:ascii="Times New Roman" w:hAnsi="Times New Roman"/>
          <w:sz w:val="24"/>
        </w:rPr>
        <w:t xml:space="preserve">, but also the expertise of financial and mental health professionals. </w:t>
      </w:r>
      <w:r w:rsidRPr="00547CFE">
        <w:rPr>
          <w:rFonts w:ascii="Times New Roman" w:hAnsi="Times New Roman"/>
          <w:sz w:val="24"/>
        </w:rPr>
        <w:t xml:space="preserve"> The development of Collaborative Practice and the involvement of different professionals</w:t>
      </w:r>
      <w:r w:rsidR="00524B0C" w:rsidRPr="00547CFE">
        <w:rPr>
          <w:rFonts w:ascii="Times New Roman" w:hAnsi="Times New Roman"/>
          <w:sz w:val="24"/>
        </w:rPr>
        <w:t xml:space="preserve"> </w:t>
      </w:r>
      <w:r w:rsidR="00A95643" w:rsidRPr="00547CFE">
        <w:rPr>
          <w:rFonts w:ascii="Times New Roman" w:hAnsi="Times New Roman"/>
          <w:sz w:val="24"/>
        </w:rPr>
        <w:t>ha</w:t>
      </w:r>
      <w:r w:rsidR="00A95643">
        <w:rPr>
          <w:rFonts w:ascii="Times New Roman" w:hAnsi="Times New Roman"/>
          <w:sz w:val="24"/>
        </w:rPr>
        <w:t>ve</w:t>
      </w:r>
      <w:r w:rsidR="00A95643" w:rsidRPr="00547CFE">
        <w:rPr>
          <w:rFonts w:ascii="Times New Roman" w:hAnsi="Times New Roman"/>
          <w:sz w:val="24"/>
        </w:rPr>
        <w:t xml:space="preserve"> </w:t>
      </w:r>
      <w:r w:rsidR="00524B0C" w:rsidRPr="00547CFE">
        <w:rPr>
          <w:rFonts w:ascii="Times New Roman" w:hAnsi="Times New Roman"/>
          <w:sz w:val="24"/>
        </w:rPr>
        <w:t>raised</w:t>
      </w:r>
      <w:r w:rsidRPr="00547CFE">
        <w:rPr>
          <w:rFonts w:ascii="Times New Roman" w:hAnsi="Times New Roman"/>
          <w:sz w:val="24"/>
        </w:rPr>
        <w:t xml:space="preserve"> new ethical questions, including how particular aspects of the </w:t>
      </w:r>
      <w:r w:rsidR="00A32E81" w:rsidRPr="00547CFE">
        <w:rPr>
          <w:rFonts w:ascii="Times New Roman" w:hAnsi="Times New Roman"/>
          <w:sz w:val="24"/>
        </w:rPr>
        <w:t xml:space="preserve">Collaborative Practice </w:t>
      </w:r>
      <w:r w:rsidRPr="00547CFE">
        <w:rPr>
          <w:rFonts w:ascii="Times New Roman" w:hAnsi="Times New Roman"/>
          <w:sz w:val="24"/>
        </w:rPr>
        <w:t xml:space="preserve">comply with the standards set forth in the various codes of professional conduct governing each profession.  In these Guidelines, we address how the ethical requirements impact each of the professions and we offer guidance that will enable professionals to protect themselves from an ethical standpoint, while also helping to ensure that our </w:t>
      </w:r>
      <w:r w:rsidR="00A32E81" w:rsidRPr="00547CFE">
        <w:rPr>
          <w:rFonts w:ascii="Times New Roman" w:hAnsi="Times New Roman"/>
          <w:sz w:val="24"/>
        </w:rPr>
        <w:t xml:space="preserve">Collaborative </w:t>
      </w:r>
      <w:r w:rsidRPr="00547CFE">
        <w:rPr>
          <w:rFonts w:ascii="Times New Roman" w:hAnsi="Times New Roman"/>
          <w:sz w:val="24"/>
        </w:rPr>
        <w:t>community acts consistently and with the utmost integrity.</w:t>
      </w:r>
    </w:p>
    <w:p w14:paraId="38127324" w14:textId="77777777" w:rsidR="0082545C" w:rsidRDefault="007B5004" w:rsidP="00A638A4">
      <w:pPr>
        <w:spacing w:line="240" w:lineRule="auto"/>
        <w:ind w:firstLine="720"/>
        <w:jc w:val="both"/>
        <w:rPr>
          <w:rFonts w:ascii="Times New Roman" w:hAnsi="Times New Roman"/>
          <w:sz w:val="24"/>
        </w:rPr>
      </w:pPr>
      <w:r w:rsidRPr="00547CFE">
        <w:rPr>
          <w:rFonts w:ascii="Times New Roman" w:hAnsi="Times New Roman"/>
          <w:sz w:val="24"/>
        </w:rPr>
        <w:t xml:space="preserve">The task to develop these Guidelines was created after several </w:t>
      </w:r>
      <w:r w:rsidR="00A32E81" w:rsidRPr="00547CFE">
        <w:rPr>
          <w:rFonts w:ascii="Times New Roman" w:hAnsi="Times New Roman"/>
          <w:sz w:val="24"/>
        </w:rPr>
        <w:t xml:space="preserve">Collaborative </w:t>
      </w:r>
      <w:r w:rsidRPr="00547CFE">
        <w:rPr>
          <w:rFonts w:ascii="Times New Roman" w:hAnsi="Times New Roman"/>
          <w:sz w:val="24"/>
        </w:rPr>
        <w:t>professionals were faced with difficult ethical questions in their cases. As a result, in July 2009 the Maryland Collaborative Practice Council</w:t>
      </w:r>
      <w:r w:rsidR="008A5408" w:rsidRPr="00547CFE">
        <w:rPr>
          <w:rFonts w:ascii="Times New Roman" w:hAnsi="Times New Roman"/>
          <w:sz w:val="24"/>
        </w:rPr>
        <w:t xml:space="preserve"> (“MCPC”)</w:t>
      </w:r>
      <w:r w:rsidRPr="00547CFE">
        <w:rPr>
          <w:rFonts w:ascii="Times New Roman" w:hAnsi="Times New Roman"/>
          <w:sz w:val="24"/>
        </w:rPr>
        <w:t xml:space="preserve"> formed an Ethics Committee to address those questions. </w:t>
      </w:r>
      <w:r w:rsidR="0082545C">
        <w:rPr>
          <w:rFonts w:ascii="Times New Roman" w:hAnsi="Times New Roman"/>
          <w:sz w:val="24"/>
        </w:rPr>
        <w:t xml:space="preserve"> </w:t>
      </w:r>
      <w:r w:rsidRPr="00547CFE">
        <w:rPr>
          <w:rFonts w:ascii="Times New Roman" w:hAnsi="Times New Roman"/>
          <w:sz w:val="24"/>
        </w:rPr>
        <w:t xml:space="preserve">The Co-Chairs of this committee, Robin B. Taub, Attorney at Law, Sue Soler, LCSW, and Anne (Jan) White, Attorney at Law, spearheaded the project, and with the help of their committee members, Debora May, CPA, Karen Freed, LCSW and Stuart Skok, Attorney at Law, researched the issues and prepared these Guidelines.  Our mission was and continues to be to provide the </w:t>
      </w:r>
      <w:r w:rsidR="00A32E81" w:rsidRPr="00547CFE">
        <w:rPr>
          <w:rFonts w:ascii="Times New Roman" w:hAnsi="Times New Roman"/>
          <w:sz w:val="24"/>
        </w:rPr>
        <w:t xml:space="preserve">Collaborative </w:t>
      </w:r>
      <w:r w:rsidRPr="00547CFE">
        <w:rPr>
          <w:rFonts w:ascii="Times New Roman" w:hAnsi="Times New Roman"/>
          <w:sz w:val="24"/>
        </w:rPr>
        <w:t xml:space="preserve">community with advice and guidance regarding what we believe to be the primary ethical questions. </w:t>
      </w:r>
      <w:r w:rsidR="0082545C">
        <w:rPr>
          <w:rFonts w:ascii="Times New Roman" w:hAnsi="Times New Roman"/>
          <w:sz w:val="24"/>
        </w:rPr>
        <w:t xml:space="preserve"> </w:t>
      </w:r>
      <w:r w:rsidRPr="00547CFE">
        <w:rPr>
          <w:rFonts w:ascii="Times New Roman" w:hAnsi="Times New Roman"/>
          <w:sz w:val="24"/>
        </w:rPr>
        <w:t xml:space="preserve">These Guidelines are not intended to be all-inclusive, but rather are intended to raise awareness </w:t>
      </w:r>
      <w:r w:rsidR="0082545C">
        <w:rPr>
          <w:rFonts w:ascii="Times New Roman" w:hAnsi="Times New Roman"/>
          <w:sz w:val="24"/>
        </w:rPr>
        <w:t xml:space="preserve">and provide guidance </w:t>
      </w:r>
      <w:r w:rsidRPr="00547CFE">
        <w:rPr>
          <w:rFonts w:ascii="Times New Roman" w:hAnsi="Times New Roman"/>
          <w:sz w:val="24"/>
        </w:rPr>
        <w:t xml:space="preserve">with respect to </w:t>
      </w:r>
      <w:r w:rsidR="0082545C">
        <w:rPr>
          <w:rFonts w:ascii="Times New Roman" w:hAnsi="Times New Roman"/>
          <w:sz w:val="24"/>
        </w:rPr>
        <w:t>the most important and difficult ethical questions.</w:t>
      </w:r>
    </w:p>
    <w:p w14:paraId="36D7FE46" w14:textId="13E8CFD8" w:rsidR="007B5004" w:rsidRPr="00547CFE" w:rsidRDefault="0082545C" w:rsidP="00A638A4">
      <w:pPr>
        <w:spacing w:line="240" w:lineRule="auto"/>
        <w:ind w:firstLine="720"/>
        <w:jc w:val="both"/>
        <w:rPr>
          <w:rFonts w:ascii="Times New Roman" w:hAnsi="Times New Roman"/>
          <w:sz w:val="24"/>
        </w:rPr>
      </w:pPr>
      <w:r>
        <w:rPr>
          <w:rFonts w:ascii="Times New Roman" w:hAnsi="Times New Roman"/>
          <w:sz w:val="24"/>
        </w:rPr>
        <w:t>W</w:t>
      </w:r>
      <w:r w:rsidR="007B5004" w:rsidRPr="00547CFE">
        <w:rPr>
          <w:rFonts w:ascii="Times New Roman" w:hAnsi="Times New Roman"/>
          <w:sz w:val="24"/>
        </w:rPr>
        <w:t>e would like to give a special thank you to the following individuals</w:t>
      </w:r>
      <w:r>
        <w:rPr>
          <w:rFonts w:ascii="Times New Roman" w:hAnsi="Times New Roman"/>
          <w:sz w:val="24"/>
        </w:rPr>
        <w:t xml:space="preserve"> </w:t>
      </w:r>
      <w:r w:rsidR="007B5004" w:rsidRPr="00547CFE">
        <w:rPr>
          <w:rFonts w:ascii="Times New Roman" w:hAnsi="Times New Roman"/>
          <w:sz w:val="24"/>
        </w:rPr>
        <w:t xml:space="preserve">who assisted in creating these Guidelines:  Susan Butler, Attorney at Law, and Paul Smollar, Attorney at Law, from Virginia Collaborative Professionals, Leslie </w:t>
      </w:r>
      <w:proofErr w:type="spellStart"/>
      <w:r w:rsidR="007B5004" w:rsidRPr="00547CFE">
        <w:rPr>
          <w:rFonts w:ascii="Times New Roman" w:hAnsi="Times New Roman"/>
          <w:sz w:val="24"/>
        </w:rPr>
        <w:t>Kodet</w:t>
      </w:r>
      <w:proofErr w:type="spellEnd"/>
      <w:r w:rsidR="007B5004" w:rsidRPr="00547CFE">
        <w:rPr>
          <w:rFonts w:ascii="Times New Roman" w:hAnsi="Times New Roman"/>
          <w:sz w:val="24"/>
        </w:rPr>
        <w:t xml:space="preserve">, paralegal at Paradiso, Taub, Sinay, &amp; Owel, P.C. and Kristina </w:t>
      </w:r>
      <w:proofErr w:type="spellStart"/>
      <w:r w:rsidR="007B5004" w:rsidRPr="00547CFE">
        <w:rPr>
          <w:rFonts w:ascii="Times New Roman" w:hAnsi="Times New Roman"/>
          <w:sz w:val="24"/>
        </w:rPr>
        <w:t>Justh</w:t>
      </w:r>
      <w:proofErr w:type="spellEnd"/>
      <w:r w:rsidR="007B5004" w:rsidRPr="00547CFE">
        <w:rPr>
          <w:rFonts w:ascii="Times New Roman" w:hAnsi="Times New Roman"/>
          <w:sz w:val="24"/>
        </w:rPr>
        <w:t>, law librarian at Pasternak &amp; Fidis, P.C.</w:t>
      </w:r>
      <w:r w:rsidR="008A5408" w:rsidRPr="00547CFE">
        <w:rPr>
          <w:rFonts w:ascii="Times New Roman" w:hAnsi="Times New Roman"/>
          <w:sz w:val="24"/>
        </w:rPr>
        <w:t xml:space="preserve">  We also want to thank MCPC for funding additional research by Brett Turner and National Legal Research Group.</w:t>
      </w:r>
    </w:p>
    <w:p w14:paraId="1742A73D" w14:textId="657A4265" w:rsidR="007B5004" w:rsidRPr="00547CFE" w:rsidRDefault="007B5004" w:rsidP="00A638A4">
      <w:pPr>
        <w:spacing w:line="240" w:lineRule="auto"/>
        <w:jc w:val="both"/>
        <w:rPr>
          <w:rFonts w:ascii="Times New Roman" w:hAnsi="Times New Roman"/>
          <w:sz w:val="24"/>
        </w:rPr>
      </w:pPr>
      <w:r w:rsidRPr="00547CFE">
        <w:rPr>
          <w:rFonts w:ascii="Times New Roman" w:hAnsi="Times New Roman"/>
          <w:sz w:val="24"/>
        </w:rPr>
        <w:tab/>
        <w:t xml:space="preserve">We address the following issues: Informed Consent, Privilege, Confidentiality, Advocacy, </w:t>
      </w:r>
      <w:r w:rsidR="00524B0C" w:rsidRPr="00547CFE">
        <w:rPr>
          <w:rFonts w:ascii="Times New Roman" w:hAnsi="Times New Roman"/>
          <w:sz w:val="24"/>
        </w:rPr>
        <w:t xml:space="preserve">the Client’s Right to the </w:t>
      </w:r>
      <w:r w:rsidRPr="00547CFE">
        <w:rPr>
          <w:rFonts w:ascii="Times New Roman" w:hAnsi="Times New Roman"/>
          <w:sz w:val="24"/>
        </w:rPr>
        <w:t xml:space="preserve">File, Withdrawal, Termination and Conflict of Interest.  With respect to each issue, the Guidelines are broken down in terms of jurisdiction and profession.  When relevant, we discuss the effect of passage of the Uniform Collaborative Law Act (“UCLA”), which has been enacted in the District of Columbia. </w:t>
      </w:r>
      <w:r w:rsidR="008A5408" w:rsidRPr="00547CFE">
        <w:rPr>
          <w:rFonts w:ascii="Times New Roman" w:hAnsi="Times New Roman"/>
          <w:sz w:val="24"/>
        </w:rPr>
        <w:t>In addition, w</w:t>
      </w:r>
      <w:r w:rsidRPr="00547CFE">
        <w:rPr>
          <w:rFonts w:ascii="Times New Roman" w:hAnsi="Times New Roman"/>
          <w:sz w:val="24"/>
        </w:rPr>
        <w:t>e have included citations that identif</w:t>
      </w:r>
      <w:r w:rsidR="0036533C" w:rsidRPr="00547CFE">
        <w:rPr>
          <w:rFonts w:ascii="Times New Roman" w:hAnsi="Times New Roman"/>
          <w:sz w:val="24"/>
        </w:rPr>
        <w:t>y</w:t>
      </w:r>
      <w:r w:rsidRPr="00547CFE">
        <w:rPr>
          <w:rFonts w:ascii="Times New Roman" w:hAnsi="Times New Roman"/>
          <w:sz w:val="24"/>
        </w:rPr>
        <w:t xml:space="preserve"> the source documents so that the reader has them for his/her own information and analysis.  </w:t>
      </w:r>
    </w:p>
    <w:p w14:paraId="73168089" w14:textId="77777777" w:rsidR="007B5004" w:rsidRDefault="007B5004" w:rsidP="00A638A4">
      <w:pPr>
        <w:spacing w:line="240" w:lineRule="auto"/>
        <w:jc w:val="both"/>
        <w:rPr>
          <w:rFonts w:ascii="Times New Roman" w:hAnsi="Times New Roman"/>
          <w:sz w:val="24"/>
        </w:rPr>
      </w:pPr>
      <w:r w:rsidRPr="00547CFE">
        <w:rPr>
          <w:rFonts w:ascii="Times New Roman" w:hAnsi="Times New Roman"/>
          <w:sz w:val="24"/>
        </w:rPr>
        <w:tab/>
        <w:t xml:space="preserve">We hope that you will find these Guidelines helpful and that </w:t>
      </w:r>
      <w:r w:rsidR="0036533C" w:rsidRPr="00547CFE">
        <w:rPr>
          <w:rFonts w:ascii="Times New Roman" w:hAnsi="Times New Roman"/>
          <w:sz w:val="24"/>
        </w:rPr>
        <w:t xml:space="preserve">this will be the beginning of an ongoing dialogue within the </w:t>
      </w:r>
      <w:r w:rsidR="00A32E81" w:rsidRPr="00547CFE">
        <w:rPr>
          <w:rFonts w:ascii="Times New Roman" w:hAnsi="Times New Roman"/>
          <w:sz w:val="24"/>
        </w:rPr>
        <w:t>C</w:t>
      </w:r>
      <w:r w:rsidR="0036533C" w:rsidRPr="00547CFE">
        <w:rPr>
          <w:rFonts w:ascii="Times New Roman" w:hAnsi="Times New Roman"/>
          <w:sz w:val="24"/>
        </w:rPr>
        <w:t xml:space="preserve">ollaborative community </w:t>
      </w:r>
      <w:r w:rsidRPr="00547CFE">
        <w:rPr>
          <w:rFonts w:ascii="Times New Roman" w:hAnsi="Times New Roman"/>
          <w:sz w:val="24"/>
        </w:rPr>
        <w:t xml:space="preserve">to address ethical </w:t>
      </w:r>
      <w:r w:rsidR="0036533C" w:rsidRPr="00547CFE">
        <w:rPr>
          <w:rFonts w:ascii="Times New Roman" w:hAnsi="Times New Roman"/>
          <w:sz w:val="24"/>
        </w:rPr>
        <w:t>issues.</w:t>
      </w:r>
      <w:r w:rsidRPr="00547CFE">
        <w:rPr>
          <w:rFonts w:ascii="Times New Roman" w:hAnsi="Times New Roman"/>
          <w:sz w:val="24"/>
        </w:rPr>
        <w:t xml:space="preserve"> </w:t>
      </w:r>
    </w:p>
    <w:p w14:paraId="67DCE110" w14:textId="07B90E6F" w:rsidR="007B5004" w:rsidRPr="00547CFE" w:rsidRDefault="0082545C" w:rsidP="00A638A4">
      <w:pPr>
        <w:spacing w:line="240" w:lineRule="auto"/>
        <w:jc w:val="both"/>
        <w:rPr>
          <w:rFonts w:ascii="Times New Roman" w:hAnsi="Times New Roman"/>
          <w:b/>
          <w:sz w:val="24"/>
          <w:u w:val="single"/>
        </w:rPr>
      </w:pPr>
      <w:r>
        <w:rPr>
          <w:rFonts w:ascii="Times New Roman" w:hAnsi="Times New Roman"/>
          <w:sz w:val="24"/>
        </w:rPr>
        <w:tab/>
      </w:r>
      <w:r w:rsidR="00066A56">
        <w:rPr>
          <w:rFonts w:ascii="Times New Roman" w:hAnsi="Times New Roman"/>
          <w:sz w:val="24"/>
        </w:rPr>
        <w:t>UPDATE (</w:t>
      </w:r>
      <w:r w:rsidR="007C7BFC">
        <w:rPr>
          <w:rFonts w:ascii="Times New Roman" w:hAnsi="Times New Roman"/>
          <w:sz w:val="24"/>
        </w:rPr>
        <w:t>September</w:t>
      </w:r>
      <w:r w:rsidR="00066A56">
        <w:rPr>
          <w:rFonts w:ascii="Times New Roman" w:hAnsi="Times New Roman"/>
          <w:sz w:val="24"/>
        </w:rPr>
        <w:t xml:space="preserve"> 2017)</w:t>
      </w:r>
      <w:r>
        <w:rPr>
          <w:rFonts w:ascii="Times New Roman" w:hAnsi="Times New Roman"/>
          <w:sz w:val="24"/>
        </w:rPr>
        <w:t xml:space="preserve">:  In </w:t>
      </w:r>
      <w:r w:rsidR="00F04326">
        <w:rPr>
          <w:rFonts w:ascii="Times New Roman" w:hAnsi="Times New Roman"/>
          <w:sz w:val="24"/>
        </w:rPr>
        <w:t xml:space="preserve">the summer of </w:t>
      </w:r>
      <w:r>
        <w:rPr>
          <w:rFonts w:ascii="Times New Roman" w:hAnsi="Times New Roman"/>
          <w:sz w:val="24"/>
        </w:rPr>
        <w:t xml:space="preserve">2017 we updated these Guidelines to incorporate changes resulting from Maryland’s passage of the UCLA and to </w:t>
      </w:r>
      <w:r w:rsidR="001C23CF">
        <w:rPr>
          <w:rFonts w:ascii="Times New Roman" w:hAnsi="Times New Roman"/>
          <w:sz w:val="24"/>
        </w:rPr>
        <w:t>add other more current references and citations.</w:t>
      </w:r>
      <w:r w:rsidR="007421DA">
        <w:rPr>
          <w:rFonts w:ascii="Times New Roman" w:hAnsi="Times New Roman"/>
          <w:sz w:val="24"/>
        </w:rPr>
        <w:t xml:space="preserve">  </w:t>
      </w:r>
      <w:r w:rsidR="000221F5">
        <w:rPr>
          <w:rFonts w:ascii="Times New Roman" w:hAnsi="Times New Roman"/>
          <w:sz w:val="24"/>
        </w:rPr>
        <w:t xml:space="preserve">Note that the Maryland UCLA applies to all areas of the law.  The DC UCLA is limited to matters that arise “under the family or domestic relations </w:t>
      </w:r>
      <w:r w:rsidR="00A21C33">
        <w:rPr>
          <w:rFonts w:ascii="Times New Roman" w:hAnsi="Times New Roman"/>
          <w:sz w:val="24"/>
        </w:rPr>
        <w:t>law of the District of Columbia</w:t>
      </w:r>
      <w:r w:rsidR="000221F5">
        <w:rPr>
          <w:rFonts w:ascii="Times New Roman" w:hAnsi="Times New Roman"/>
          <w:sz w:val="24"/>
        </w:rPr>
        <w:t>.</w:t>
      </w:r>
      <w:r w:rsidR="00A21C33">
        <w:rPr>
          <w:rFonts w:ascii="Times New Roman" w:hAnsi="Times New Roman"/>
          <w:sz w:val="24"/>
        </w:rPr>
        <w:t>”</w:t>
      </w:r>
      <w:r w:rsidR="000221F5">
        <w:rPr>
          <w:rFonts w:ascii="Times New Roman" w:hAnsi="Times New Roman"/>
          <w:sz w:val="24"/>
        </w:rPr>
        <w:t xml:space="preserve">  </w:t>
      </w:r>
      <w:r w:rsidR="000221F5" w:rsidRPr="0074567D">
        <w:rPr>
          <w:rFonts w:ascii="Times New Roman" w:hAnsi="Times New Roman"/>
          <w:sz w:val="24"/>
        </w:rPr>
        <w:t>D.C.</w:t>
      </w:r>
      <w:r w:rsidR="000221F5">
        <w:rPr>
          <w:rFonts w:ascii="Times New Roman" w:hAnsi="Times New Roman"/>
          <w:sz w:val="24"/>
        </w:rPr>
        <w:t xml:space="preserve"> Code §</w:t>
      </w:r>
      <w:r w:rsidR="000221F5" w:rsidRPr="0074567D">
        <w:rPr>
          <w:rFonts w:ascii="Times New Roman" w:hAnsi="Times New Roman"/>
          <w:sz w:val="24"/>
        </w:rPr>
        <w:t>16-40</w:t>
      </w:r>
      <w:r w:rsidR="000221F5">
        <w:rPr>
          <w:rFonts w:ascii="Times New Roman" w:hAnsi="Times New Roman"/>
          <w:sz w:val="24"/>
        </w:rPr>
        <w:t xml:space="preserve">02(5).  </w:t>
      </w:r>
      <w:r w:rsidR="007421DA">
        <w:rPr>
          <w:rFonts w:ascii="Times New Roman" w:hAnsi="Times New Roman"/>
          <w:sz w:val="24"/>
        </w:rPr>
        <w:t xml:space="preserve">Thanks to Kristina </w:t>
      </w:r>
      <w:proofErr w:type="spellStart"/>
      <w:r w:rsidR="007421DA">
        <w:rPr>
          <w:rFonts w:ascii="Times New Roman" w:hAnsi="Times New Roman"/>
          <w:sz w:val="24"/>
        </w:rPr>
        <w:t>Justh</w:t>
      </w:r>
      <w:proofErr w:type="spellEnd"/>
      <w:r w:rsidR="007421DA">
        <w:rPr>
          <w:rFonts w:ascii="Times New Roman" w:hAnsi="Times New Roman"/>
          <w:sz w:val="24"/>
        </w:rPr>
        <w:t xml:space="preserve">, law librarian at Pasternak &amp; Fidis, Kelly Sullivan, paralegal at Paradiso, Taub, Sinay, Owel &amp; Kostecka, </w:t>
      </w:r>
      <w:r w:rsidR="00076564">
        <w:rPr>
          <w:rFonts w:ascii="Times New Roman" w:hAnsi="Times New Roman"/>
          <w:sz w:val="24"/>
        </w:rPr>
        <w:t xml:space="preserve">and Brooke Hettig, attorney at Pasternak &amp; Fidis, </w:t>
      </w:r>
      <w:r w:rsidR="007421DA">
        <w:rPr>
          <w:rFonts w:ascii="Times New Roman" w:hAnsi="Times New Roman"/>
          <w:sz w:val="24"/>
        </w:rPr>
        <w:t>who provided valuable assistance in this update.</w:t>
      </w:r>
      <w:r w:rsidR="000B05EE">
        <w:rPr>
          <w:rFonts w:ascii="Times New Roman" w:hAnsi="Times New Roman"/>
          <w:sz w:val="24"/>
        </w:rPr>
        <w:t xml:space="preserve"> </w:t>
      </w:r>
    </w:p>
    <w:p w14:paraId="1FB31ADA" w14:textId="5F0BD0EF" w:rsidR="007B5004" w:rsidRPr="00547CFE" w:rsidRDefault="007B5004" w:rsidP="00A638A4">
      <w:pPr>
        <w:pStyle w:val="LightGrid-Accent31"/>
        <w:numPr>
          <w:ilvl w:val="0"/>
          <w:numId w:val="2"/>
        </w:numPr>
        <w:ind w:left="0" w:firstLine="0"/>
        <w:rPr>
          <w:rFonts w:ascii="Times New Roman" w:hAnsi="Times New Roman"/>
          <w:b/>
          <w:sz w:val="24"/>
        </w:rPr>
      </w:pPr>
      <w:r w:rsidRPr="00547CFE">
        <w:rPr>
          <w:rFonts w:ascii="Times New Roman" w:hAnsi="Times New Roman"/>
          <w:b/>
          <w:sz w:val="24"/>
          <w:u w:val="single"/>
        </w:rPr>
        <w:br w:type="page"/>
      </w:r>
      <w:r w:rsidRPr="00547CFE">
        <w:rPr>
          <w:rFonts w:ascii="Times New Roman" w:hAnsi="Times New Roman"/>
          <w:b/>
          <w:sz w:val="24"/>
        </w:rPr>
        <w:lastRenderedPageBreak/>
        <w:t>INFORMED CONSENT</w:t>
      </w:r>
    </w:p>
    <w:p w14:paraId="3519D039" w14:textId="77777777" w:rsidR="007B5004" w:rsidRPr="00A46E2A" w:rsidRDefault="007B5004" w:rsidP="00A638A4">
      <w:pPr>
        <w:numPr>
          <w:ilvl w:val="0"/>
          <w:numId w:val="7"/>
        </w:numPr>
        <w:spacing w:line="240" w:lineRule="auto"/>
        <w:ind w:firstLine="0"/>
        <w:rPr>
          <w:rFonts w:ascii="Times New Roman" w:hAnsi="Times New Roman"/>
          <w:b/>
          <w:i/>
          <w:sz w:val="24"/>
          <w:szCs w:val="28"/>
        </w:rPr>
      </w:pPr>
      <w:r w:rsidRPr="00A46E2A">
        <w:rPr>
          <w:rFonts w:ascii="Times New Roman" w:hAnsi="Times New Roman"/>
          <w:b/>
          <w:bCs/>
          <w:i/>
          <w:iCs/>
          <w:sz w:val="24"/>
          <w:szCs w:val="28"/>
        </w:rPr>
        <w:t xml:space="preserve">An attorney has an ethical obligation to obtain the client’s informed consent to the limited scope of representation.  The attorney must advise the client of alternative processes, as well as risks and possible consequences of </w:t>
      </w:r>
      <w:proofErr w:type="gramStart"/>
      <w:r w:rsidRPr="00A46E2A">
        <w:rPr>
          <w:rFonts w:ascii="Times New Roman" w:hAnsi="Times New Roman"/>
          <w:b/>
          <w:bCs/>
          <w:i/>
          <w:iCs/>
          <w:sz w:val="24"/>
          <w:szCs w:val="28"/>
        </w:rPr>
        <w:t>entering into</w:t>
      </w:r>
      <w:proofErr w:type="gramEnd"/>
      <w:r w:rsidRPr="00A46E2A">
        <w:rPr>
          <w:rFonts w:ascii="Times New Roman" w:hAnsi="Times New Roman"/>
          <w:b/>
          <w:bCs/>
          <w:i/>
          <w:iCs/>
          <w:sz w:val="24"/>
          <w:szCs w:val="28"/>
        </w:rPr>
        <w:t xml:space="preserve"> the Collaborative Process, prior to accepting representation in a Collaborative case. </w:t>
      </w:r>
    </w:p>
    <w:p w14:paraId="3A55E8EF" w14:textId="576E56B8" w:rsidR="007B5004" w:rsidRPr="00B93854" w:rsidRDefault="007B5004" w:rsidP="00A638A4">
      <w:pPr>
        <w:spacing w:before="240" w:after="0" w:line="240" w:lineRule="auto"/>
        <w:ind w:firstLine="720"/>
        <w:rPr>
          <w:rFonts w:ascii="Times New Roman" w:hAnsi="Times New Roman"/>
          <w:sz w:val="24"/>
        </w:rPr>
      </w:pPr>
      <w:r w:rsidRPr="00547CFE">
        <w:rPr>
          <w:rFonts w:ascii="Times New Roman" w:hAnsi="Times New Roman"/>
          <w:sz w:val="24"/>
        </w:rPr>
        <w:t xml:space="preserve">An attorney has an ethical obligation to obtain the client’s informed consent to the limited scope representation in connection with a </w:t>
      </w:r>
      <w:r w:rsidR="00A32E81" w:rsidRPr="00547CFE">
        <w:rPr>
          <w:rFonts w:ascii="Times New Roman" w:hAnsi="Times New Roman"/>
          <w:sz w:val="24"/>
        </w:rPr>
        <w:t xml:space="preserve">Collaborative </w:t>
      </w:r>
      <w:r w:rsidRPr="00547CFE">
        <w:rPr>
          <w:rFonts w:ascii="Times New Roman" w:hAnsi="Times New Roman"/>
          <w:sz w:val="24"/>
        </w:rPr>
        <w:t xml:space="preserve">case. The ABA Committee on Ethics and Professional Responsibility determined that Collaborative Practice is a permissible limited scope representation under ABA Model Rule of Professional Conduct 1.2.  ABA Comm. on Ethics &amp; </w:t>
      </w:r>
      <w:proofErr w:type="spellStart"/>
      <w:r w:rsidRPr="00547CFE">
        <w:rPr>
          <w:rFonts w:ascii="Times New Roman" w:hAnsi="Times New Roman"/>
          <w:sz w:val="24"/>
        </w:rPr>
        <w:t>Prof'l</w:t>
      </w:r>
      <w:proofErr w:type="spellEnd"/>
      <w:r w:rsidRPr="00547CFE">
        <w:rPr>
          <w:rFonts w:ascii="Times New Roman" w:hAnsi="Times New Roman"/>
          <w:sz w:val="24"/>
        </w:rPr>
        <w:t xml:space="preserve"> Responsibility, Formal Op. 07-447 ("Ethical Considerations in Collaborative Law Practice</w:t>
      </w:r>
      <w:r w:rsidR="00301215">
        <w:rPr>
          <w:rFonts w:ascii="Times New Roman" w:hAnsi="Times New Roman"/>
          <w:sz w:val="24"/>
        </w:rPr>
        <w:t>,</w:t>
      </w:r>
      <w:r w:rsidRPr="00547CFE">
        <w:rPr>
          <w:rFonts w:ascii="Times New Roman" w:hAnsi="Times New Roman"/>
          <w:sz w:val="24"/>
        </w:rPr>
        <w:t>"</w:t>
      </w:r>
      <w:r w:rsidR="00301215">
        <w:rPr>
          <w:rFonts w:ascii="Times New Roman" w:hAnsi="Times New Roman"/>
          <w:sz w:val="24"/>
        </w:rPr>
        <w:t xml:space="preserve"> </w:t>
      </w:r>
      <w:r w:rsidRPr="00547CFE">
        <w:rPr>
          <w:rFonts w:ascii="Times New Roman" w:hAnsi="Times New Roman"/>
          <w:sz w:val="24"/>
        </w:rPr>
        <w:t xml:space="preserve">Aug. 9, 2007). </w:t>
      </w:r>
      <w:r w:rsidR="00F06B02">
        <w:rPr>
          <w:rFonts w:ascii="Times New Roman" w:hAnsi="Times New Roman"/>
          <w:sz w:val="24"/>
        </w:rPr>
        <w:t xml:space="preserve">ABA </w:t>
      </w:r>
      <w:r w:rsidRPr="00547CFE">
        <w:rPr>
          <w:rFonts w:ascii="Times New Roman" w:hAnsi="Times New Roman"/>
          <w:sz w:val="24"/>
        </w:rPr>
        <w:t>Model Rule 1.2 provides that “a lawyer may limit the scope of representation if the limitation is reasonable under the circumstances and the client gives informed consent.”</w:t>
      </w:r>
      <w:r w:rsidRPr="009B4F38">
        <w:rPr>
          <w:rStyle w:val="FootnoteReference"/>
          <w:rFonts w:ascii="Times New Roman" w:hAnsi="Times New Roman"/>
          <w:sz w:val="24"/>
        </w:rPr>
        <w:footnoteReference w:id="1"/>
      </w:r>
      <w:r w:rsidRPr="009B4F38">
        <w:rPr>
          <w:rFonts w:ascii="Times New Roman" w:hAnsi="Times New Roman"/>
          <w:sz w:val="24"/>
        </w:rPr>
        <w:t xml:space="preserve"> A limitation is considered “reasonable” if the lawyer believes the client’s needs are </w:t>
      </w:r>
      <w:r w:rsidRPr="00BF4081">
        <w:rPr>
          <w:rFonts w:ascii="Times New Roman" w:hAnsi="Times New Roman"/>
          <w:sz w:val="24"/>
        </w:rPr>
        <w:t xml:space="preserve">well served by participating in the </w:t>
      </w:r>
      <w:r w:rsidR="00A32E81" w:rsidRPr="00BF4081">
        <w:rPr>
          <w:rFonts w:ascii="Times New Roman" w:hAnsi="Times New Roman"/>
          <w:sz w:val="24"/>
        </w:rPr>
        <w:t>Collaborative Process</w:t>
      </w:r>
      <w:r w:rsidRPr="0074567D">
        <w:rPr>
          <w:rFonts w:ascii="Times New Roman" w:hAnsi="Times New Roman"/>
          <w:sz w:val="24"/>
        </w:rPr>
        <w:t xml:space="preserve">. </w:t>
      </w:r>
      <w:r w:rsidR="006B2F53">
        <w:rPr>
          <w:rFonts w:ascii="Times New Roman" w:hAnsi="Times New Roman"/>
          <w:sz w:val="24"/>
        </w:rPr>
        <w:t xml:space="preserve"> </w:t>
      </w:r>
      <w:r w:rsidR="000C2023" w:rsidRPr="0074567D">
        <w:rPr>
          <w:rFonts w:ascii="Times New Roman" w:hAnsi="Times New Roman"/>
          <w:sz w:val="24"/>
        </w:rPr>
        <w:t xml:space="preserve">ABA Section of Dispute Resolution, Collaborative Law Comm. Ethics Subcommittee, </w:t>
      </w:r>
      <w:r w:rsidRPr="00547CFE">
        <w:rPr>
          <w:rFonts w:ascii="Times New Roman" w:hAnsi="Times New Roman"/>
          <w:i/>
          <w:sz w:val="24"/>
        </w:rPr>
        <w:t>Summary of Ethics Rules Governing Collaborative Practice</w:t>
      </w:r>
      <w:r w:rsidR="000C2023" w:rsidRPr="009B4F38">
        <w:rPr>
          <w:rFonts w:ascii="Times New Roman" w:hAnsi="Times New Roman"/>
          <w:sz w:val="24"/>
        </w:rPr>
        <w:t>, Discussion Draft 2009, 15 Tex. Wesleyan L. Rev. 555, 559 (2008-2009)</w:t>
      </w:r>
      <w:r w:rsidRPr="009B4F38">
        <w:rPr>
          <w:rFonts w:ascii="Times New Roman" w:hAnsi="Times New Roman"/>
          <w:sz w:val="24"/>
        </w:rPr>
        <w:t xml:space="preserve">, </w:t>
      </w:r>
      <w:r w:rsidRPr="00547CFE">
        <w:rPr>
          <w:rFonts w:ascii="Times New Roman" w:hAnsi="Times New Roman"/>
          <w:i/>
          <w:sz w:val="24"/>
        </w:rPr>
        <w:t>citing</w:t>
      </w:r>
      <w:r w:rsidRPr="009B4F38">
        <w:rPr>
          <w:rFonts w:ascii="Times New Roman" w:hAnsi="Times New Roman"/>
          <w:sz w:val="24"/>
        </w:rPr>
        <w:t xml:space="preserve"> N.J. Sup. Ct. Advisory Comm. on </w:t>
      </w:r>
      <w:proofErr w:type="spellStart"/>
      <w:r w:rsidRPr="009B4F38">
        <w:rPr>
          <w:rFonts w:ascii="Times New Roman" w:hAnsi="Times New Roman"/>
          <w:sz w:val="24"/>
        </w:rPr>
        <w:t>Prof’l</w:t>
      </w:r>
      <w:proofErr w:type="spellEnd"/>
      <w:r w:rsidRPr="009B4F38">
        <w:rPr>
          <w:rFonts w:ascii="Times New Roman" w:hAnsi="Times New Roman"/>
          <w:sz w:val="24"/>
        </w:rPr>
        <w:t xml:space="preserve"> Ethics Op. 699, at 7-8. The </w:t>
      </w:r>
      <w:r w:rsidR="006B2F53" w:rsidRPr="009B4F38">
        <w:rPr>
          <w:rFonts w:ascii="Times New Roman" w:hAnsi="Times New Roman"/>
          <w:bCs/>
          <w:iCs/>
          <w:sz w:val="24"/>
          <w:szCs w:val="24"/>
        </w:rPr>
        <w:t xml:space="preserve">Uniform Collaborative Law Act (“UCLA”) </w:t>
      </w:r>
      <w:r w:rsidRPr="009B4F38">
        <w:rPr>
          <w:rFonts w:ascii="Times New Roman" w:hAnsi="Times New Roman"/>
          <w:sz w:val="24"/>
        </w:rPr>
        <w:t xml:space="preserve">is </w:t>
      </w:r>
      <w:r w:rsidR="008A5408" w:rsidRPr="00BF4081">
        <w:rPr>
          <w:rFonts w:ascii="Times New Roman" w:hAnsi="Times New Roman"/>
          <w:sz w:val="24"/>
        </w:rPr>
        <w:t xml:space="preserve">likewise </w:t>
      </w:r>
      <w:r w:rsidRPr="00BF4081">
        <w:rPr>
          <w:rFonts w:ascii="Times New Roman" w:hAnsi="Times New Roman"/>
          <w:sz w:val="24"/>
        </w:rPr>
        <w:t>consistent in its guidance to lawyers</w:t>
      </w:r>
      <w:proofErr w:type="gramStart"/>
      <w:r w:rsidRPr="00BF4081">
        <w:rPr>
          <w:rFonts w:ascii="Times New Roman" w:hAnsi="Times New Roman"/>
          <w:sz w:val="24"/>
        </w:rPr>
        <w:t>:  “</w:t>
      </w:r>
      <w:proofErr w:type="gramEnd"/>
      <w:r w:rsidRPr="00BF4081">
        <w:rPr>
          <w:rFonts w:ascii="Times New Roman" w:hAnsi="Times New Roman"/>
          <w:sz w:val="24"/>
        </w:rPr>
        <w:t>[b]</w:t>
      </w:r>
      <w:proofErr w:type="spellStart"/>
      <w:r w:rsidRPr="00BF4081">
        <w:rPr>
          <w:rFonts w:ascii="Times New Roman" w:hAnsi="Times New Roman"/>
          <w:sz w:val="24"/>
        </w:rPr>
        <w:t>efore</w:t>
      </w:r>
      <w:proofErr w:type="spellEnd"/>
      <w:r w:rsidRPr="00BF4081">
        <w:rPr>
          <w:rFonts w:ascii="Times New Roman" w:hAnsi="Times New Roman"/>
          <w:sz w:val="24"/>
        </w:rPr>
        <w:t xml:space="preserve"> a prospective party signs a collaborative law participation agreement, a prospective collaborative lawyer shall . . . asse</w:t>
      </w:r>
      <w:r w:rsidRPr="0074567D">
        <w:rPr>
          <w:rFonts w:ascii="Times New Roman" w:hAnsi="Times New Roman"/>
          <w:sz w:val="24"/>
        </w:rPr>
        <w:t xml:space="preserve">ss with the prospective party factors the lawyer reasonably believes relate to whether a collaborative law process is appropriate for the prospective party’s matter.”  </w:t>
      </w:r>
      <w:r w:rsidR="008C0D87">
        <w:rPr>
          <w:rFonts w:ascii="Times New Roman" w:hAnsi="Times New Roman"/>
          <w:sz w:val="24"/>
        </w:rPr>
        <w:t>UCLA §14(1); s</w:t>
      </w:r>
      <w:r w:rsidR="000221F5">
        <w:rPr>
          <w:rFonts w:ascii="Times New Roman" w:hAnsi="Times New Roman"/>
          <w:i/>
          <w:sz w:val="24"/>
        </w:rPr>
        <w:t xml:space="preserve">ee also </w:t>
      </w:r>
      <w:r w:rsidRPr="0074567D">
        <w:rPr>
          <w:rFonts w:ascii="Times New Roman" w:hAnsi="Times New Roman"/>
          <w:sz w:val="24"/>
        </w:rPr>
        <w:t>D</w:t>
      </w:r>
      <w:r w:rsidR="00835D48" w:rsidRPr="0074567D">
        <w:rPr>
          <w:rFonts w:ascii="Times New Roman" w:hAnsi="Times New Roman"/>
          <w:sz w:val="24"/>
        </w:rPr>
        <w:t>.</w:t>
      </w:r>
      <w:r w:rsidRPr="0074567D">
        <w:rPr>
          <w:rFonts w:ascii="Times New Roman" w:hAnsi="Times New Roman"/>
          <w:sz w:val="24"/>
        </w:rPr>
        <w:t>C</w:t>
      </w:r>
      <w:r w:rsidR="00835D48" w:rsidRPr="0074567D">
        <w:rPr>
          <w:rFonts w:ascii="Times New Roman" w:hAnsi="Times New Roman"/>
          <w:sz w:val="24"/>
        </w:rPr>
        <w:t>.</w:t>
      </w:r>
      <w:r w:rsidR="007C1118">
        <w:rPr>
          <w:rFonts w:ascii="Times New Roman" w:hAnsi="Times New Roman"/>
          <w:sz w:val="24"/>
        </w:rPr>
        <w:t xml:space="preserve"> </w:t>
      </w:r>
      <w:r w:rsidR="006B2F53">
        <w:rPr>
          <w:rFonts w:ascii="Times New Roman" w:hAnsi="Times New Roman"/>
          <w:sz w:val="24"/>
        </w:rPr>
        <w:t xml:space="preserve">Code </w:t>
      </w:r>
      <w:r w:rsidR="007C1118">
        <w:rPr>
          <w:rFonts w:ascii="Times New Roman" w:hAnsi="Times New Roman"/>
          <w:sz w:val="24"/>
        </w:rPr>
        <w:t>§</w:t>
      </w:r>
      <w:r w:rsidRPr="0074567D">
        <w:rPr>
          <w:rFonts w:ascii="Times New Roman" w:hAnsi="Times New Roman"/>
          <w:sz w:val="24"/>
        </w:rPr>
        <w:t>16-4014</w:t>
      </w:r>
      <w:r w:rsidR="00CD1BF4">
        <w:rPr>
          <w:rFonts w:ascii="Times New Roman" w:hAnsi="Times New Roman"/>
          <w:sz w:val="24"/>
        </w:rPr>
        <w:t>.</w:t>
      </w:r>
      <w:r w:rsidR="00BC2CCC">
        <w:rPr>
          <w:rStyle w:val="FootnoteReference"/>
          <w:rFonts w:ascii="Times New Roman" w:hAnsi="Times New Roman"/>
          <w:sz w:val="24"/>
        </w:rPr>
        <w:footnoteReference w:id="2"/>
      </w:r>
      <w:r w:rsidRPr="0074567D">
        <w:rPr>
          <w:rFonts w:ascii="Times New Roman" w:hAnsi="Times New Roman"/>
          <w:sz w:val="24"/>
        </w:rPr>
        <w:t xml:space="preserve"> </w:t>
      </w:r>
      <w:r w:rsidR="007421DA">
        <w:rPr>
          <w:rFonts w:ascii="Times New Roman" w:hAnsi="Times New Roman"/>
          <w:sz w:val="24"/>
        </w:rPr>
        <w:t>This requirement was enacted by rule in Maryland in 2015.</w:t>
      </w:r>
      <w:r w:rsidR="00F04326">
        <w:rPr>
          <w:rFonts w:ascii="Times New Roman" w:hAnsi="Times New Roman"/>
          <w:sz w:val="24"/>
        </w:rPr>
        <w:t xml:space="preserve"> </w:t>
      </w:r>
      <w:r w:rsidR="00CD1BF4">
        <w:rPr>
          <w:rFonts w:ascii="Times New Roman" w:hAnsi="Times New Roman"/>
          <w:sz w:val="24"/>
        </w:rPr>
        <w:t>Md. R</w:t>
      </w:r>
      <w:r w:rsidR="006D01ED">
        <w:rPr>
          <w:rFonts w:ascii="Times New Roman" w:hAnsi="Times New Roman"/>
          <w:sz w:val="24"/>
        </w:rPr>
        <w:t xml:space="preserve">. </w:t>
      </w:r>
      <w:r w:rsidR="00CD1BF4">
        <w:rPr>
          <w:rFonts w:ascii="Times New Roman" w:hAnsi="Times New Roman"/>
          <w:sz w:val="24"/>
        </w:rPr>
        <w:t>17-503</w:t>
      </w:r>
      <w:r w:rsidR="00CD1BF4" w:rsidRPr="0074567D">
        <w:rPr>
          <w:rFonts w:ascii="Times New Roman" w:hAnsi="Times New Roman"/>
          <w:sz w:val="24"/>
        </w:rPr>
        <w:t>.</w:t>
      </w:r>
      <w:r w:rsidR="00CD1BF4">
        <w:rPr>
          <w:rFonts w:ascii="Times New Roman" w:hAnsi="Times New Roman"/>
          <w:sz w:val="24"/>
        </w:rPr>
        <w:t xml:space="preserve"> </w:t>
      </w:r>
      <w:r w:rsidR="007421DA">
        <w:rPr>
          <w:rFonts w:ascii="Times New Roman" w:hAnsi="Times New Roman"/>
          <w:sz w:val="24"/>
        </w:rPr>
        <w:t>B</w:t>
      </w:r>
      <w:r w:rsidR="00F04326">
        <w:rPr>
          <w:rFonts w:ascii="Times New Roman" w:hAnsi="Times New Roman"/>
          <w:sz w:val="24"/>
        </w:rPr>
        <w:t xml:space="preserve">efore beginning a collaborative law process, the attorney shall “provide the client with information that the attorney reasonably believes is sufficient for the client to make an informed decision about the material benefits and risks of the collaborative law </w:t>
      </w:r>
      <w:r w:rsidR="00F04326">
        <w:rPr>
          <w:rFonts w:ascii="Times New Roman" w:hAnsi="Times New Roman"/>
          <w:sz w:val="24"/>
        </w:rPr>
        <w:lastRenderedPageBreak/>
        <w:t xml:space="preserve">process.” </w:t>
      </w:r>
      <w:r w:rsidRPr="0074567D">
        <w:rPr>
          <w:rFonts w:ascii="Times New Roman" w:hAnsi="Times New Roman"/>
          <w:sz w:val="24"/>
        </w:rPr>
        <w:t xml:space="preserve"> </w:t>
      </w:r>
      <w:r w:rsidR="007421DA">
        <w:rPr>
          <w:rFonts w:ascii="Times New Roman" w:hAnsi="Times New Roman"/>
          <w:sz w:val="24"/>
        </w:rPr>
        <w:t>Md. R</w:t>
      </w:r>
      <w:r w:rsidR="006D01ED">
        <w:rPr>
          <w:rFonts w:ascii="Times New Roman" w:hAnsi="Times New Roman"/>
          <w:sz w:val="24"/>
        </w:rPr>
        <w:t>.</w:t>
      </w:r>
      <w:r w:rsidR="007421DA">
        <w:rPr>
          <w:rFonts w:ascii="Times New Roman" w:hAnsi="Times New Roman"/>
          <w:sz w:val="24"/>
        </w:rPr>
        <w:t xml:space="preserve"> 17-503(a)(2); </w:t>
      </w:r>
      <w:r w:rsidR="007421DA">
        <w:rPr>
          <w:rFonts w:ascii="Times New Roman" w:hAnsi="Times New Roman"/>
          <w:i/>
          <w:sz w:val="24"/>
        </w:rPr>
        <w:t>s</w:t>
      </w:r>
      <w:r w:rsidR="007421DA" w:rsidRPr="0074567D">
        <w:rPr>
          <w:rFonts w:ascii="Times New Roman" w:hAnsi="Times New Roman"/>
          <w:i/>
          <w:sz w:val="24"/>
        </w:rPr>
        <w:t xml:space="preserve">ee </w:t>
      </w:r>
      <w:r w:rsidRPr="0074567D">
        <w:rPr>
          <w:rFonts w:ascii="Times New Roman" w:hAnsi="Times New Roman"/>
          <w:i/>
          <w:sz w:val="24"/>
        </w:rPr>
        <w:t xml:space="preserve">also </w:t>
      </w:r>
      <w:r w:rsidRPr="0074567D">
        <w:rPr>
          <w:rFonts w:ascii="Times New Roman" w:hAnsi="Times New Roman"/>
          <w:sz w:val="24"/>
        </w:rPr>
        <w:t>Comment 5 to Md. and D.C. Rules of Professional</w:t>
      </w:r>
      <w:r w:rsidRPr="00B93854">
        <w:rPr>
          <w:rFonts w:ascii="Times New Roman" w:hAnsi="Times New Roman"/>
          <w:sz w:val="24"/>
        </w:rPr>
        <w:t xml:space="preserve"> Conduct 2.1:  </w:t>
      </w:r>
    </w:p>
    <w:p w14:paraId="0CD5E495" w14:textId="01F17ED9" w:rsidR="007B5004" w:rsidRPr="00A46E2A" w:rsidRDefault="007B5004" w:rsidP="00A638A4">
      <w:pPr>
        <w:spacing w:before="240" w:after="0" w:line="240" w:lineRule="auto"/>
        <w:ind w:left="720" w:right="2160"/>
        <w:rPr>
          <w:rFonts w:ascii="Times New Roman" w:hAnsi="Times New Roman"/>
          <w:sz w:val="24"/>
        </w:rPr>
      </w:pPr>
      <w:r w:rsidRPr="002D3CAA">
        <w:rPr>
          <w:rFonts w:ascii="Times New Roman" w:hAnsi="Times New Roman"/>
          <w:sz w:val="24"/>
        </w:rPr>
        <w:t xml:space="preserve">when a matter is likely to involve litigation and, in the opinion of the </w:t>
      </w:r>
      <w:r w:rsidR="00CA0E2C">
        <w:rPr>
          <w:rFonts w:ascii="Times New Roman" w:hAnsi="Times New Roman"/>
          <w:sz w:val="24"/>
        </w:rPr>
        <w:t>attorney</w:t>
      </w:r>
      <w:r w:rsidRPr="002D3CAA">
        <w:rPr>
          <w:rFonts w:ascii="Times New Roman" w:hAnsi="Times New Roman"/>
          <w:sz w:val="24"/>
        </w:rPr>
        <w:t xml:space="preserve">, one or more forms of alternative dispute resolution are reasonable alternatives to litigation, the </w:t>
      </w:r>
      <w:r w:rsidR="00CA0E2C">
        <w:rPr>
          <w:rFonts w:ascii="Times New Roman" w:hAnsi="Times New Roman"/>
          <w:sz w:val="24"/>
        </w:rPr>
        <w:t>attorney</w:t>
      </w:r>
      <w:r w:rsidR="00CA0E2C" w:rsidRPr="002D3CAA">
        <w:rPr>
          <w:rFonts w:ascii="Times New Roman" w:hAnsi="Times New Roman"/>
          <w:sz w:val="24"/>
        </w:rPr>
        <w:t xml:space="preserve"> </w:t>
      </w:r>
      <w:r w:rsidRPr="002D3CAA">
        <w:rPr>
          <w:rFonts w:ascii="Times New Roman" w:hAnsi="Times New Roman"/>
          <w:sz w:val="24"/>
        </w:rPr>
        <w:t>should advise the client about those reasonable alter</w:t>
      </w:r>
      <w:r w:rsidRPr="00A46E2A">
        <w:rPr>
          <w:rFonts w:ascii="Times New Roman" w:hAnsi="Times New Roman"/>
          <w:sz w:val="24"/>
        </w:rPr>
        <w:t>natives. [</w:t>
      </w:r>
      <w:r w:rsidR="003006DB">
        <w:rPr>
          <w:rFonts w:ascii="Times New Roman" w:hAnsi="Times New Roman"/>
          <w:sz w:val="24"/>
        </w:rPr>
        <w:t>MD RPC</w:t>
      </w:r>
      <w:r w:rsidRPr="00A46E2A">
        <w:rPr>
          <w:rFonts w:ascii="Times New Roman" w:hAnsi="Times New Roman"/>
          <w:sz w:val="24"/>
        </w:rPr>
        <w:t xml:space="preserve"> 2.1 </w:t>
      </w:r>
      <w:proofErr w:type="spellStart"/>
      <w:r w:rsidR="00CA0E2C">
        <w:rPr>
          <w:rFonts w:ascii="Times New Roman" w:hAnsi="Times New Roman"/>
          <w:sz w:val="24"/>
        </w:rPr>
        <w:t>cmt</w:t>
      </w:r>
      <w:proofErr w:type="spellEnd"/>
      <w:r w:rsidR="00CA0E2C">
        <w:rPr>
          <w:rFonts w:ascii="Times New Roman" w:hAnsi="Times New Roman"/>
          <w:sz w:val="24"/>
        </w:rPr>
        <w:t>.</w:t>
      </w:r>
      <w:r w:rsidRPr="00A46E2A">
        <w:rPr>
          <w:rFonts w:ascii="Times New Roman" w:hAnsi="Times New Roman"/>
          <w:sz w:val="24"/>
        </w:rPr>
        <w:t xml:space="preserve"> 5; </w:t>
      </w:r>
      <w:r w:rsidRPr="00A46E2A">
        <w:rPr>
          <w:rFonts w:ascii="Times New Roman" w:hAnsi="Times New Roman"/>
          <w:i/>
          <w:sz w:val="24"/>
        </w:rPr>
        <w:t xml:space="preserve">see also </w:t>
      </w:r>
      <w:r w:rsidRPr="00A46E2A">
        <w:rPr>
          <w:rFonts w:ascii="Times New Roman" w:hAnsi="Times New Roman"/>
          <w:sz w:val="24"/>
        </w:rPr>
        <w:t>D</w:t>
      </w:r>
      <w:r w:rsidR="00835D48" w:rsidRPr="00A46E2A">
        <w:rPr>
          <w:rFonts w:ascii="Times New Roman" w:hAnsi="Times New Roman"/>
          <w:sz w:val="24"/>
        </w:rPr>
        <w:t>.</w:t>
      </w:r>
      <w:r w:rsidRPr="00A46E2A">
        <w:rPr>
          <w:rFonts w:ascii="Times New Roman" w:hAnsi="Times New Roman"/>
          <w:sz w:val="24"/>
        </w:rPr>
        <w:t>C</w:t>
      </w:r>
      <w:r w:rsidR="00835D48" w:rsidRPr="00A46E2A">
        <w:rPr>
          <w:rFonts w:ascii="Times New Roman" w:hAnsi="Times New Roman"/>
          <w:sz w:val="24"/>
        </w:rPr>
        <w:t>.</w:t>
      </w:r>
      <w:r w:rsidRPr="00A46E2A">
        <w:rPr>
          <w:rFonts w:ascii="Times New Roman" w:hAnsi="Times New Roman"/>
          <w:sz w:val="24"/>
        </w:rPr>
        <w:t xml:space="preserve"> RPC 2.1 </w:t>
      </w:r>
      <w:proofErr w:type="spellStart"/>
      <w:r w:rsidR="00CA0E2C">
        <w:rPr>
          <w:rFonts w:ascii="Times New Roman" w:hAnsi="Times New Roman"/>
          <w:sz w:val="24"/>
        </w:rPr>
        <w:t>cmt</w:t>
      </w:r>
      <w:proofErr w:type="spellEnd"/>
      <w:r w:rsidR="00CA0E2C">
        <w:rPr>
          <w:rFonts w:ascii="Times New Roman" w:hAnsi="Times New Roman"/>
          <w:sz w:val="24"/>
        </w:rPr>
        <w:t>.</w:t>
      </w:r>
      <w:r w:rsidR="00CA0E2C" w:rsidRPr="00A46E2A">
        <w:rPr>
          <w:rFonts w:ascii="Times New Roman" w:hAnsi="Times New Roman"/>
          <w:sz w:val="24"/>
        </w:rPr>
        <w:t xml:space="preserve"> </w:t>
      </w:r>
      <w:r w:rsidRPr="00A46E2A">
        <w:rPr>
          <w:rFonts w:ascii="Times New Roman" w:hAnsi="Times New Roman"/>
          <w:sz w:val="24"/>
        </w:rPr>
        <w:t>5.</w:t>
      </w:r>
      <w:r w:rsidR="00CA0E2C">
        <w:rPr>
          <w:rFonts w:ascii="Times New Roman" w:hAnsi="Times New Roman"/>
          <w:sz w:val="24"/>
        </w:rPr>
        <w:t>]</w:t>
      </w:r>
      <w:r w:rsidRPr="00A46E2A">
        <w:rPr>
          <w:rFonts w:ascii="Times New Roman" w:hAnsi="Times New Roman"/>
          <w:sz w:val="24"/>
        </w:rPr>
        <w:t xml:space="preserve"> </w:t>
      </w:r>
    </w:p>
    <w:p w14:paraId="04AECDBF" w14:textId="42314A9B" w:rsidR="007B5004" w:rsidRPr="0074567D" w:rsidRDefault="007B5004" w:rsidP="00A638A4">
      <w:pPr>
        <w:spacing w:before="240" w:after="0" w:line="240" w:lineRule="auto"/>
        <w:ind w:firstLine="720"/>
        <w:rPr>
          <w:rFonts w:ascii="Times New Roman" w:hAnsi="Times New Roman"/>
          <w:sz w:val="24"/>
        </w:rPr>
      </w:pPr>
      <w:r w:rsidRPr="00A46E2A">
        <w:rPr>
          <w:rFonts w:ascii="Times New Roman" w:hAnsi="Times New Roman"/>
          <w:sz w:val="24"/>
        </w:rPr>
        <w:t xml:space="preserve"> To obtain informed consent, counsel must: 1) provide adequate information and explanation regarding the risks, advantages, and disadvantages of the </w:t>
      </w:r>
      <w:r w:rsidR="00A32E81" w:rsidRPr="00547CFE">
        <w:rPr>
          <w:rFonts w:ascii="Times New Roman" w:hAnsi="Times New Roman"/>
          <w:sz w:val="24"/>
        </w:rPr>
        <w:t>Collaborative Process</w:t>
      </w:r>
      <w:r w:rsidRPr="00547CFE">
        <w:rPr>
          <w:rFonts w:ascii="Times New Roman" w:hAnsi="Times New Roman"/>
          <w:sz w:val="24"/>
        </w:rPr>
        <w:t xml:space="preserve">; 2) advise the client of  the attorney’s obligation to withdraw if the client withholds or misrepresents important information or otherwise undermines the Collaborative </w:t>
      </w:r>
      <w:r w:rsidR="00A32E81" w:rsidRPr="00547CFE">
        <w:rPr>
          <w:rFonts w:ascii="Times New Roman" w:hAnsi="Times New Roman"/>
          <w:sz w:val="24"/>
        </w:rPr>
        <w:t>Process</w:t>
      </w:r>
      <w:r w:rsidRPr="00547CFE">
        <w:rPr>
          <w:rFonts w:ascii="Times New Roman" w:hAnsi="Times New Roman"/>
          <w:sz w:val="24"/>
        </w:rPr>
        <w:t xml:space="preserve">; 3) explain the disqualification requirement that requires the attorney to withdraw if the </w:t>
      </w:r>
      <w:r w:rsidR="00A32E81" w:rsidRPr="00547CFE">
        <w:rPr>
          <w:rFonts w:ascii="Times New Roman" w:hAnsi="Times New Roman"/>
          <w:sz w:val="24"/>
        </w:rPr>
        <w:t xml:space="preserve">Collaborative </w:t>
      </w:r>
      <w:r w:rsidRPr="00547CFE">
        <w:rPr>
          <w:rFonts w:ascii="Times New Roman" w:hAnsi="Times New Roman"/>
          <w:sz w:val="24"/>
        </w:rPr>
        <w:t xml:space="preserve">case terminates prior to settlement (and results in litigation), and that such withdrawal may result in additional expense, delay and work for the client; 4) advise the client of possible risks associated with the voluntary disclosure and transparency of the </w:t>
      </w:r>
      <w:r w:rsidR="00A32E81" w:rsidRPr="00547CFE">
        <w:rPr>
          <w:rFonts w:ascii="Times New Roman" w:hAnsi="Times New Roman"/>
          <w:sz w:val="24"/>
        </w:rPr>
        <w:t>Collaborative Process</w:t>
      </w:r>
      <w:r w:rsidRPr="00547CFE">
        <w:rPr>
          <w:rFonts w:ascii="Times New Roman" w:hAnsi="Times New Roman"/>
          <w:sz w:val="24"/>
        </w:rPr>
        <w:t xml:space="preserve">; 5) advise the client of other risks attendant to the client’s particular situation, the availability of alternative processes and respective risks and benefits of such processes; </w:t>
      </w:r>
      <w:r w:rsidR="00A21C33">
        <w:rPr>
          <w:rFonts w:ascii="Times New Roman" w:hAnsi="Times New Roman"/>
          <w:sz w:val="24"/>
        </w:rPr>
        <w:t>6)</w:t>
      </w:r>
      <w:r w:rsidR="00644E89" w:rsidRPr="00547CFE">
        <w:rPr>
          <w:rFonts w:ascii="Times New Roman" w:hAnsi="Times New Roman"/>
          <w:sz w:val="24"/>
        </w:rPr>
        <w:t xml:space="preserve"> </w:t>
      </w:r>
      <w:r w:rsidR="00644E89" w:rsidRPr="00547CFE">
        <w:rPr>
          <w:rFonts w:ascii="Times New Roman" w:hAnsi="Times New Roman"/>
          <w:sz w:val="24"/>
          <w:szCs w:val="28"/>
        </w:rPr>
        <w:t>advise the client as to what information will be protected if the Collaborative Process fails and the parties go to court;</w:t>
      </w:r>
      <w:r w:rsidR="00644E89" w:rsidRPr="00547CFE">
        <w:rPr>
          <w:rFonts w:ascii="Times New Roman" w:hAnsi="Times New Roman"/>
          <w:sz w:val="24"/>
        </w:rPr>
        <w:t xml:space="preserve"> </w:t>
      </w:r>
      <w:r w:rsidRPr="00547CFE">
        <w:rPr>
          <w:rFonts w:ascii="Times New Roman" w:hAnsi="Times New Roman"/>
          <w:sz w:val="24"/>
        </w:rPr>
        <w:t xml:space="preserve">and </w:t>
      </w:r>
      <w:r w:rsidR="00644E89" w:rsidRPr="00547CFE">
        <w:rPr>
          <w:rFonts w:ascii="Times New Roman" w:hAnsi="Times New Roman"/>
          <w:sz w:val="24"/>
        </w:rPr>
        <w:t>7</w:t>
      </w:r>
      <w:r w:rsidRPr="00547CFE">
        <w:rPr>
          <w:rFonts w:ascii="Times New Roman" w:hAnsi="Times New Roman"/>
          <w:sz w:val="24"/>
        </w:rPr>
        <w:t xml:space="preserve">) obtain the client’s informed consent to Collaborative </w:t>
      </w:r>
      <w:r w:rsidR="00A32E81" w:rsidRPr="00547CFE">
        <w:rPr>
          <w:rFonts w:ascii="Times New Roman" w:hAnsi="Times New Roman"/>
          <w:sz w:val="24"/>
        </w:rPr>
        <w:t xml:space="preserve">Process </w:t>
      </w:r>
      <w:r w:rsidRPr="00547CFE">
        <w:rPr>
          <w:rFonts w:ascii="Times New Roman" w:hAnsi="Times New Roman"/>
          <w:sz w:val="24"/>
        </w:rPr>
        <w:t xml:space="preserve">principles, such as working for a resolution that meets the needs of both parties and the family, correcting mistakes, </w:t>
      </w:r>
      <w:r w:rsidR="008A5408" w:rsidRPr="00547CFE">
        <w:rPr>
          <w:rFonts w:ascii="Times New Roman" w:hAnsi="Times New Roman"/>
          <w:sz w:val="24"/>
        </w:rPr>
        <w:t xml:space="preserve">providing </w:t>
      </w:r>
      <w:r w:rsidRPr="00547CFE">
        <w:rPr>
          <w:rFonts w:ascii="Times New Roman" w:hAnsi="Times New Roman"/>
          <w:sz w:val="24"/>
        </w:rPr>
        <w:t>full disclosure of important information and sharing legal advice and expertise with the other party.</w:t>
      </w:r>
      <w:r w:rsidRPr="009B4F38">
        <w:rPr>
          <w:rStyle w:val="FootnoteReference"/>
          <w:rFonts w:ascii="Times New Roman" w:hAnsi="Times New Roman"/>
          <w:sz w:val="24"/>
        </w:rPr>
        <w:footnoteReference w:id="3"/>
      </w:r>
      <w:r w:rsidRPr="009B4F38">
        <w:rPr>
          <w:rFonts w:ascii="Times New Roman" w:hAnsi="Times New Roman"/>
          <w:sz w:val="24"/>
        </w:rPr>
        <w:t xml:space="preserve"> ABA Model Rule 1.0(e) defines informed consent as </w:t>
      </w:r>
      <w:r w:rsidR="00F51D10" w:rsidRPr="009B4F38">
        <w:rPr>
          <w:rFonts w:ascii="Times New Roman" w:hAnsi="Times New Roman"/>
          <w:sz w:val="24"/>
        </w:rPr>
        <w:t>“</w:t>
      </w:r>
      <w:r w:rsidRPr="009B4F38">
        <w:rPr>
          <w:rFonts w:ascii="Times New Roman" w:hAnsi="Times New Roman"/>
          <w:sz w:val="24"/>
        </w:rPr>
        <w:t>the agreement by a person to a proposed course of conduct after the lawyer has communicated adequate information and explanation about the material risks of a</w:t>
      </w:r>
      <w:r w:rsidR="00F51D10" w:rsidRPr="00BF4081">
        <w:rPr>
          <w:rFonts w:ascii="Times New Roman" w:hAnsi="Times New Roman"/>
          <w:sz w:val="24"/>
        </w:rPr>
        <w:t>nd</w:t>
      </w:r>
      <w:r w:rsidRPr="00BF4081">
        <w:rPr>
          <w:rFonts w:ascii="Times New Roman" w:hAnsi="Times New Roman"/>
          <w:sz w:val="24"/>
        </w:rPr>
        <w:t xml:space="preserve"> reasonably available alternative</w:t>
      </w:r>
      <w:r w:rsidR="00F51D10" w:rsidRPr="00BF4081">
        <w:rPr>
          <w:rFonts w:ascii="Times New Roman" w:hAnsi="Times New Roman"/>
          <w:sz w:val="24"/>
        </w:rPr>
        <w:t>s</w:t>
      </w:r>
      <w:r w:rsidRPr="00BF4081">
        <w:rPr>
          <w:rFonts w:ascii="Times New Roman" w:hAnsi="Times New Roman"/>
          <w:sz w:val="24"/>
        </w:rPr>
        <w:t xml:space="preserve"> to the proposed course of conduct</w:t>
      </w:r>
      <w:r w:rsidR="00835D48" w:rsidRPr="00BF4081">
        <w:rPr>
          <w:rFonts w:ascii="Times New Roman" w:hAnsi="Times New Roman"/>
          <w:sz w:val="24"/>
        </w:rPr>
        <w:t xml:space="preserve">. </w:t>
      </w:r>
      <w:r w:rsidRPr="0074567D">
        <w:rPr>
          <w:rFonts w:ascii="Times New Roman" w:hAnsi="Times New Roman"/>
          <w:i/>
          <w:sz w:val="24"/>
        </w:rPr>
        <w:t xml:space="preserve"> Accord</w:t>
      </w:r>
      <w:r w:rsidRPr="0074567D">
        <w:rPr>
          <w:rFonts w:ascii="Times New Roman" w:hAnsi="Times New Roman"/>
          <w:sz w:val="24"/>
        </w:rPr>
        <w:t xml:space="preserve"> </w:t>
      </w:r>
      <w:r w:rsidR="003006DB">
        <w:rPr>
          <w:rFonts w:ascii="Times New Roman" w:hAnsi="Times New Roman"/>
          <w:sz w:val="24"/>
        </w:rPr>
        <w:t>MD RPC</w:t>
      </w:r>
      <w:r w:rsidRPr="0074567D">
        <w:rPr>
          <w:rFonts w:ascii="Times New Roman" w:hAnsi="Times New Roman"/>
          <w:sz w:val="24"/>
        </w:rPr>
        <w:t xml:space="preserve"> 1.4 (b); D.C. RPC 1.4(b)</w:t>
      </w:r>
      <w:r w:rsidR="00EC7791">
        <w:rPr>
          <w:rFonts w:ascii="Times New Roman" w:hAnsi="Times New Roman"/>
          <w:sz w:val="24"/>
        </w:rPr>
        <w:t>;</w:t>
      </w:r>
      <w:r w:rsidRPr="0074567D">
        <w:rPr>
          <w:rFonts w:ascii="Times New Roman" w:hAnsi="Times New Roman"/>
          <w:sz w:val="24"/>
        </w:rPr>
        <w:t xml:space="preserve"> </w:t>
      </w:r>
      <w:r w:rsidR="003006DB">
        <w:rPr>
          <w:rFonts w:ascii="Times New Roman" w:hAnsi="Times New Roman"/>
          <w:sz w:val="24"/>
        </w:rPr>
        <w:t>VA RPC</w:t>
      </w:r>
      <w:r w:rsidRPr="0074567D">
        <w:rPr>
          <w:rFonts w:ascii="Times New Roman" w:hAnsi="Times New Roman"/>
          <w:sz w:val="24"/>
        </w:rPr>
        <w:t xml:space="preserve"> 1.4(b); </w:t>
      </w:r>
      <w:r w:rsidR="00BE0F23">
        <w:rPr>
          <w:rFonts w:ascii="Times New Roman" w:hAnsi="Times New Roman"/>
          <w:sz w:val="24"/>
        </w:rPr>
        <w:t>s</w:t>
      </w:r>
      <w:r w:rsidRPr="0074567D">
        <w:rPr>
          <w:rFonts w:ascii="Times New Roman" w:hAnsi="Times New Roman"/>
          <w:i/>
          <w:sz w:val="24"/>
        </w:rPr>
        <w:t>ee also</w:t>
      </w:r>
      <w:r w:rsidRPr="0074567D">
        <w:rPr>
          <w:rFonts w:ascii="Times New Roman" w:hAnsi="Times New Roman"/>
          <w:sz w:val="24"/>
        </w:rPr>
        <w:t xml:space="preserve"> D.C. </w:t>
      </w:r>
      <w:r w:rsidR="006B2F53">
        <w:rPr>
          <w:rFonts w:ascii="Times New Roman" w:hAnsi="Times New Roman"/>
          <w:sz w:val="24"/>
        </w:rPr>
        <w:t xml:space="preserve">Code </w:t>
      </w:r>
      <w:r w:rsidR="00BE0F23">
        <w:rPr>
          <w:rFonts w:ascii="Times New Roman" w:hAnsi="Times New Roman"/>
          <w:sz w:val="24"/>
        </w:rPr>
        <w:t>§</w:t>
      </w:r>
      <w:r w:rsidRPr="0074567D">
        <w:rPr>
          <w:rFonts w:ascii="Times New Roman" w:hAnsi="Times New Roman"/>
          <w:sz w:val="24"/>
        </w:rPr>
        <w:t xml:space="preserve">16-4014. </w:t>
      </w:r>
    </w:p>
    <w:p w14:paraId="4A02E2CD" w14:textId="77777777" w:rsidR="007B5004" w:rsidRPr="00547CFE" w:rsidRDefault="007B5004" w:rsidP="00A638A4">
      <w:pPr>
        <w:spacing w:after="0" w:line="240" w:lineRule="auto"/>
        <w:rPr>
          <w:rFonts w:ascii="Times New Roman" w:hAnsi="Times New Roman"/>
          <w:b/>
          <w:sz w:val="24"/>
          <w:u w:val="single"/>
        </w:rPr>
      </w:pPr>
    </w:p>
    <w:p w14:paraId="76A7A9FC" w14:textId="649F6C21" w:rsidR="008E63F1" w:rsidRDefault="007B5004" w:rsidP="00A638A4">
      <w:pPr>
        <w:spacing w:after="0" w:line="240" w:lineRule="auto"/>
        <w:ind w:firstLine="720"/>
        <w:rPr>
          <w:rFonts w:ascii="Times New Roman" w:hAnsi="Times New Roman"/>
          <w:sz w:val="24"/>
        </w:rPr>
      </w:pPr>
      <w:r w:rsidRPr="009B4F38">
        <w:rPr>
          <w:rFonts w:ascii="Times New Roman" w:hAnsi="Times New Roman"/>
          <w:sz w:val="24"/>
        </w:rPr>
        <w:t xml:space="preserve">D.C. </w:t>
      </w:r>
      <w:r w:rsidR="006B2F53">
        <w:rPr>
          <w:rFonts w:ascii="Times New Roman" w:hAnsi="Times New Roman"/>
          <w:sz w:val="24"/>
        </w:rPr>
        <w:t>Code</w:t>
      </w:r>
      <w:r w:rsidR="006B2F53" w:rsidRPr="009B4F38">
        <w:rPr>
          <w:rFonts w:ascii="Times New Roman" w:hAnsi="Times New Roman"/>
          <w:sz w:val="24"/>
        </w:rPr>
        <w:t xml:space="preserve"> </w:t>
      </w:r>
      <w:r w:rsidR="007C1118">
        <w:rPr>
          <w:rFonts w:ascii="Times New Roman" w:hAnsi="Times New Roman"/>
          <w:sz w:val="24"/>
        </w:rPr>
        <w:t>§</w:t>
      </w:r>
      <w:r w:rsidRPr="009B4F38">
        <w:rPr>
          <w:rFonts w:ascii="Times New Roman" w:hAnsi="Times New Roman"/>
          <w:sz w:val="24"/>
        </w:rPr>
        <w:t>16-4014</w:t>
      </w:r>
      <w:r w:rsidR="00FF2A1D">
        <w:rPr>
          <w:rFonts w:ascii="Times New Roman" w:hAnsi="Times New Roman"/>
          <w:sz w:val="24"/>
        </w:rPr>
        <w:t xml:space="preserve"> </w:t>
      </w:r>
      <w:r w:rsidR="006A43AD" w:rsidRPr="009B4F38">
        <w:rPr>
          <w:rFonts w:ascii="Times New Roman" w:hAnsi="Times New Roman"/>
          <w:sz w:val="24"/>
        </w:rPr>
        <w:t>specifically provides that</w:t>
      </w:r>
      <w:r w:rsidRPr="009B4F38">
        <w:rPr>
          <w:rFonts w:ascii="Times New Roman" w:hAnsi="Times New Roman"/>
          <w:sz w:val="24"/>
        </w:rPr>
        <w:t>, before a prospective client signs the</w:t>
      </w:r>
      <w:r w:rsidRPr="00547CFE">
        <w:rPr>
          <w:rFonts w:ascii="Times New Roman" w:hAnsi="Times New Roman"/>
          <w:b/>
          <w:sz w:val="24"/>
        </w:rPr>
        <w:t xml:space="preserve"> </w:t>
      </w:r>
      <w:r w:rsidRPr="009B4F38">
        <w:rPr>
          <w:rFonts w:ascii="Times New Roman" w:hAnsi="Times New Roman"/>
          <w:sz w:val="24"/>
        </w:rPr>
        <w:t xml:space="preserve">Participation Agreement, the lawyer must comply with the following specific requirements: (1) discuss with the prospective party the factors the lawyer </w:t>
      </w:r>
      <w:r w:rsidRPr="00BF4081">
        <w:rPr>
          <w:rFonts w:ascii="Times New Roman" w:hAnsi="Times New Roman"/>
          <w:sz w:val="24"/>
        </w:rPr>
        <w:t xml:space="preserve">reasonably believes relate to whether or not the Collaborative </w:t>
      </w:r>
      <w:r w:rsidR="00A32E81" w:rsidRPr="00BF4081">
        <w:rPr>
          <w:rFonts w:ascii="Times New Roman" w:hAnsi="Times New Roman"/>
          <w:sz w:val="24"/>
        </w:rPr>
        <w:t xml:space="preserve">Process </w:t>
      </w:r>
      <w:r w:rsidRPr="00BF4081">
        <w:rPr>
          <w:rFonts w:ascii="Times New Roman" w:hAnsi="Times New Roman"/>
          <w:sz w:val="24"/>
        </w:rPr>
        <w:t xml:space="preserve">is appropriate for that particular matter; (2) provide the party with information sufficient to make an informed decision about the material risks and benefits of the Collaborative </w:t>
      </w:r>
      <w:r w:rsidR="00A32E81" w:rsidRPr="0074567D">
        <w:rPr>
          <w:rFonts w:ascii="Times New Roman" w:hAnsi="Times New Roman"/>
          <w:sz w:val="24"/>
        </w:rPr>
        <w:t xml:space="preserve">Process </w:t>
      </w:r>
      <w:r w:rsidRPr="0074567D">
        <w:rPr>
          <w:rFonts w:ascii="Times New Roman" w:hAnsi="Times New Roman"/>
          <w:sz w:val="24"/>
        </w:rPr>
        <w:t xml:space="preserve">as compared with other options such as mediation, litigation, or traditional negotiation; (3) advise the client of how the Collaborative </w:t>
      </w:r>
      <w:r w:rsidR="00A32E81" w:rsidRPr="0074567D">
        <w:rPr>
          <w:rFonts w:ascii="Times New Roman" w:hAnsi="Times New Roman"/>
          <w:sz w:val="24"/>
        </w:rPr>
        <w:t xml:space="preserve">Process </w:t>
      </w:r>
      <w:r w:rsidRPr="0074567D">
        <w:rPr>
          <w:rFonts w:ascii="Times New Roman" w:hAnsi="Times New Roman"/>
          <w:sz w:val="24"/>
        </w:rPr>
        <w:t xml:space="preserve">can and/or will terminate and that the lawyer (and the lawyer’s firm) cannot </w:t>
      </w:r>
      <w:r w:rsidRPr="00B93854">
        <w:rPr>
          <w:rFonts w:ascii="Times New Roman" w:hAnsi="Times New Roman"/>
          <w:sz w:val="24"/>
        </w:rPr>
        <w:t xml:space="preserve">continue to represent him or her if the process is terminated unsuccessfully except in the event of emergency; (4) advise the client that participation in the </w:t>
      </w:r>
      <w:r w:rsidR="00A32E81" w:rsidRPr="002D3CAA">
        <w:rPr>
          <w:rFonts w:ascii="Times New Roman" w:hAnsi="Times New Roman"/>
          <w:sz w:val="24"/>
        </w:rPr>
        <w:t xml:space="preserve">Collaborative Process </w:t>
      </w:r>
      <w:r w:rsidRPr="002D3CAA">
        <w:rPr>
          <w:rFonts w:ascii="Times New Roman" w:hAnsi="Times New Roman"/>
          <w:sz w:val="24"/>
        </w:rPr>
        <w:t>is voluntary and any party has the right to unilaterally terminate the process with or without cause; and (5) advise the client that the process will terminate if either party initiates a contested court proceeding, or seeks intervention by the Court.</w:t>
      </w:r>
      <w:r w:rsidR="008D71E1">
        <w:rPr>
          <w:rFonts w:ascii="Times New Roman" w:hAnsi="Times New Roman"/>
          <w:sz w:val="24"/>
        </w:rPr>
        <w:t xml:space="preserve"> D.C. Code §</w:t>
      </w:r>
      <w:r w:rsidR="008D71E1" w:rsidRPr="009B4F38">
        <w:rPr>
          <w:rFonts w:ascii="Times New Roman" w:hAnsi="Times New Roman"/>
          <w:sz w:val="24"/>
        </w:rPr>
        <w:t>16-401</w:t>
      </w:r>
      <w:r w:rsidR="008D71E1">
        <w:rPr>
          <w:rFonts w:ascii="Times New Roman" w:hAnsi="Times New Roman"/>
          <w:sz w:val="24"/>
        </w:rPr>
        <w:t xml:space="preserve">5 adds the requirement that the attorney must make a reasonable inquiry </w:t>
      </w:r>
      <w:r w:rsidR="008D71E1">
        <w:rPr>
          <w:rFonts w:ascii="Times New Roman" w:hAnsi="Times New Roman"/>
          <w:sz w:val="24"/>
        </w:rPr>
        <w:lastRenderedPageBreak/>
        <w:t>whether there is a history of a coercive or violent relationship and conditions the commencement of the process upon certain requirements</w:t>
      </w:r>
      <w:r w:rsidR="000221F5">
        <w:rPr>
          <w:rFonts w:ascii="Times New Roman" w:hAnsi="Times New Roman"/>
          <w:sz w:val="24"/>
        </w:rPr>
        <w:t xml:space="preserve"> to protect the client in such situations</w:t>
      </w:r>
      <w:r w:rsidR="008D71E1">
        <w:rPr>
          <w:rFonts w:ascii="Times New Roman" w:hAnsi="Times New Roman"/>
          <w:sz w:val="24"/>
        </w:rPr>
        <w:t xml:space="preserve">.  </w:t>
      </w:r>
    </w:p>
    <w:p w14:paraId="23A67AA3" w14:textId="77777777" w:rsidR="008E63F1" w:rsidRDefault="008E63F1" w:rsidP="00A638A4">
      <w:pPr>
        <w:spacing w:after="0" w:line="240" w:lineRule="auto"/>
        <w:ind w:firstLine="720"/>
        <w:rPr>
          <w:rFonts w:ascii="Times New Roman" w:hAnsi="Times New Roman"/>
          <w:sz w:val="24"/>
        </w:rPr>
      </w:pPr>
    </w:p>
    <w:p w14:paraId="2AB5F899" w14:textId="0B606EC4" w:rsidR="008E63F1" w:rsidRDefault="008E63F1" w:rsidP="00A638A4">
      <w:pPr>
        <w:spacing w:after="0" w:line="240" w:lineRule="auto"/>
        <w:ind w:firstLine="720"/>
        <w:rPr>
          <w:rFonts w:ascii="Times New Roman" w:hAnsi="Times New Roman"/>
          <w:sz w:val="24"/>
        </w:rPr>
      </w:pPr>
      <w:r>
        <w:rPr>
          <w:rFonts w:ascii="Times New Roman" w:hAnsi="Times New Roman"/>
          <w:sz w:val="24"/>
        </w:rPr>
        <w:t>Md. R</w:t>
      </w:r>
      <w:r w:rsidR="006D01ED">
        <w:rPr>
          <w:rFonts w:ascii="Times New Roman" w:hAnsi="Times New Roman"/>
          <w:sz w:val="24"/>
        </w:rPr>
        <w:t>.</w:t>
      </w:r>
      <w:r>
        <w:rPr>
          <w:rFonts w:ascii="Times New Roman" w:hAnsi="Times New Roman"/>
          <w:sz w:val="24"/>
        </w:rPr>
        <w:t xml:space="preserve"> 17-503 is almost identical</w:t>
      </w:r>
      <w:r w:rsidR="008D71E1">
        <w:rPr>
          <w:rFonts w:ascii="Times New Roman" w:hAnsi="Times New Roman"/>
          <w:sz w:val="24"/>
        </w:rPr>
        <w:t xml:space="preserve"> to the two D.C statutory requirements</w:t>
      </w:r>
      <w:r w:rsidR="00360E5C">
        <w:rPr>
          <w:rFonts w:ascii="Times New Roman" w:hAnsi="Times New Roman"/>
          <w:sz w:val="24"/>
        </w:rPr>
        <w:t xml:space="preserve"> cited above</w:t>
      </w:r>
      <w:r w:rsidR="008D71E1">
        <w:rPr>
          <w:rFonts w:ascii="Times New Roman" w:hAnsi="Times New Roman"/>
          <w:sz w:val="24"/>
        </w:rPr>
        <w:t>.</w:t>
      </w:r>
      <w:r>
        <w:rPr>
          <w:rFonts w:ascii="Times New Roman" w:hAnsi="Times New Roman"/>
          <w:sz w:val="24"/>
        </w:rPr>
        <w:t xml:space="preserve">  It omits the explicit requirement to inform the client that initiating contested litigation terminates the Collaborative process and it adds the requirement that </w:t>
      </w:r>
      <w:r w:rsidR="008D71E1">
        <w:rPr>
          <w:rFonts w:ascii="Times New Roman" w:hAnsi="Times New Roman"/>
          <w:sz w:val="24"/>
        </w:rPr>
        <w:t xml:space="preserve">the participation agreement must contain </w:t>
      </w:r>
      <w:r>
        <w:rPr>
          <w:rFonts w:ascii="Times New Roman" w:hAnsi="Times New Roman"/>
          <w:sz w:val="24"/>
        </w:rPr>
        <w:t xml:space="preserve">a certification by each </w:t>
      </w:r>
      <w:r w:rsidR="008D71E1">
        <w:rPr>
          <w:rFonts w:ascii="Times New Roman" w:hAnsi="Times New Roman"/>
          <w:sz w:val="24"/>
        </w:rPr>
        <w:t xml:space="preserve">Collaborative </w:t>
      </w:r>
      <w:r>
        <w:rPr>
          <w:rFonts w:ascii="Times New Roman" w:hAnsi="Times New Roman"/>
          <w:sz w:val="24"/>
        </w:rPr>
        <w:t>attorney that the elements of Rule 17-503 have</w:t>
      </w:r>
      <w:r w:rsidR="008D71E1">
        <w:rPr>
          <w:rFonts w:ascii="Times New Roman" w:hAnsi="Times New Roman"/>
          <w:sz w:val="24"/>
        </w:rPr>
        <w:t xml:space="preserve"> been met.</w:t>
      </w:r>
      <w:r>
        <w:rPr>
          <w:rStyle w:val="FootnoteReference"/>
          <w:rFonts w:ascii="Times New Roman" w:hAnsi="Times New Roman"/>
          <w:sz w:val="24"/>
        </w:rPr>
        <w:footnoteReference w:id="4"/>
      </w:r>
      <w:r>
        <w:rPr>
          <w:rFonts w:ascii="Times New Roman" w:hAnsi="Times New Roman"/>
          <w:sz w:val="24"/>
        </w:rPr>
        <w:t xml:space="preserve">  </w:t>
      </w:r>
      <w:r w:rsidR="003B4A40">
        <w:rPr>
          <w:rFonts w:ascii="Times New Roman" w:hAnsi="Times New Roman"/>
          <w:sz w:val="24"/>
        </w:rPr>
        <w:t xml:space="preserve">Md. R. 17-503(b).  </w:t>
      </w:r>
      <w:r w:rsidR="00360E5C">
        <w:rPr>
          <w:rFonts w:ascii="Times New Roman" w:hAnsi="Times New Roman"/>
          <w:sz w:val="24"/>
        </w:rPr>
        <w:t xml:space="preserve">The </w:t>
      </w:r>
      <w:r w:rsidR="00F976CC">
        <w:rPr>
          <w:rFonts w:ascii="Times New Roman" w:hAnsi="Times New Roman"/>
          <w:sz w:val="24"/>
        </w:rPr>
        <w:t xml:space="preserve">Maryland </w:t>
      </w:r>
      <w:r w:rsidR="00360E5C">
        <w:rPr>
          <w:rFonts w:ascii="Times New Roman" w:hAnsi="Times New Roman"/>
          <w:sz w:val="24"/>
        </w:rPr>
        <w:t xml:space="preserve">participation agreements at Appendix G of the Protocol Resource for a Full Team Model: Collaborative Divorce by the D.C. Metro Protocols Committee, September 15, 2015 </w:t>
      </w:r>
      <w:r w:rsidR="00D54FFB">
        <w:rPr>
          <w:rFonts w:ascii="Times New Roman" w:hAnsi="Times New Roman"/>
          <w:sz w:val="24"/>
        </w:rPr>
        <w:t xml:space="preserve">(hereafter “Protocols 2015”) </w:t>
      </w:r>
      <w:r w:rsidR="00360E5C">
        <w:rPr>
          <w:rFonts w:ascii="Times New Roman" w:hAnsi="Times New Roman"/>
          <w:sz w:val="24"/>
        </w:rPr>
        <w:t>contain this certification.</w:t>
      </w:r>
    </w:p>
    <w:p w14:paraId="6DC4900C" w14:textId="530423C6" w:rsidR="00360E5C" w:rsidRDefault="00360E5C" w:rsidP="00A638A4">
      <w:pPr>
        <w:spacing w:after="0" w:line="240" w:lineRule="auto"/>
        <w:ind w:firstLine="720"/>
        <w:rPr>
          <w:rFonts w:ascii="Times New Roman" w:hAnsi="Times New Roman"/>
          <w:sz w:val="24"/>
        </w:rPr>
      </w:pPr>
    </w:p>
    <w:p w14:paraId="74054A21" w14:textId="3923E07E" w:rsidR="008E63F1" w:rsidRPr="00A46E2A" w:rsidRDefault="00360E5C" w:rsidP="00A638A4">
      <w:pPr>
        <w:spacing w:after="0" w:line="240" w:lineRule="auto"/>
        <w:ind w:firstLine="720"/>
        <w:rPr>
          <w:rFonts w:ascii="Times New Roman" w:hAnsi="Times New Roman"/>
          <w:sz w:val="24"/>
        </w:rPr>
      </w:pPr>
      <w:r>
        <w:rPr>
          <w:rFonts w:ascii="Times New Roman" w:hAnsi="Times New Roman"/>
          <w:sz w:val="24"/>
        </w:rPr>
        <w:t xml:space="preserve">Both D.C. and Maryland require the lawyer to inquire about a history of a coercive or violent relationship and to make a reasonable </w:t>
      </w:r>
      <w:r w:rsidRPr="00A46E2A">
        <w:rPr>
          <w:rFonts w:ascii="Times New Roman" w:hAnsi="Times New Roman"/>
          <w:sz w:val="24"/>
        </w:rPr>
        <w:t>determin</w:t>
      </w:r>
      <w:r>
        <w:rPr>
          <w:rFonts w:ascii="Times New Roman" w:hAnsi="Times New Roman"/>
          <w:sz w:val="24"/>
        </w:rPr>
        <w:t>ation</w:t>
      </w:r>
      <w:r w:rsidRPr="00A46E2A">
        <w:rPr>
          <w:rFonts w:ascii="Times New Roman" w:hAnsi="Times New Roman"/>
          <w:sz w:val="24"/>
        </w:rPr>
        <w:t xml:space="preserve"> </w:t>
      </w:r>
      <w:r w:rsidR="007B5004" w:rsidRPr="00A46E2A">
        <w:rPr>
          <w:rFonts w:ascii="Times New Roman" w:hAnsi="Times New Roman"/>
          <w:sz w:val="24"/>
        </w:rPr>
        <w:t xml:space="preserve">that it is safe for the client to proceed in the </w:t>
      </w:r>
      <w:r w:rsidR="00A32E81" w:rsidRPr="00A46E2A">
        <w:rPr>
          <w:rFonts w:ascii="Times New Roman" w:hAnsi="Times New Roman"/>
          <w:sz w:val="24"/>
        </w:rPr>
        <w:t xml:space="preserve">Collaborative </w:t>
      </w:r>
      <w:r>
        <w:rPr>
          <w:rFonts w:ascii="Times New Roman" w:hAnsi="Times New Roman"/>
          <w:sz w:val="24"/>
        </w:rPr>
        <w:t>process</w:t>
      </w:r>
      <w:r w:rsidR="007B5004" w:rsidRPr="00A46E2A">
        <w:rPr>
          <w:rFonts w:ascii="Times New Roman" w:hAnsi="Times New Roman"/>
          <w:sz w:val="24"/>
        </w:rPr>
        <w:t xml:space="preserve">. </w:t>
      </w:r>
      <w:r w:rsidR="008E63F1" w:rsidRPr="00B93854">
        <w:rPr>
          <w:rFonts w:ascii="Times New Roman" w:hAnsi="Times New Roman"/>
          <w:sz w:val="24"/>
        </w:rPr>
        <w:t xml:space="preserve">D.C. </w:t>
      </w:r>
      <w:r w:rsidR="008E63F1">
        <w:rPr>
          <w:rFonts w:ascii="Times New Roman" w:hAnsi="Times New Roman"/>
          <w:sz w:val="24"/>
        </w:rPr>
        <w:t>Code</w:t>
      </w:r>
      <w:r w:rsidR="008E63F1" w:rsidRPr="00B93854">
        <w:rPr>
          <w:rFonts w:ascii="Times New Roman" w:hAnsi="Times New Roman"/>
          <w:sz w:val="24"/>
        </w:rPr>
        <w:t xml:space="preserve"> </w:t>
      </w:r>
      <w:r w:rsidR="008E63F1">
        <w:rPr>
          <w:rFonts w:ascii="Times New Roman" w:hAnsi="Times New Roman"/>
          <w:sz w:val="24"/>
        </w:rPr>
        <w:t>§</w:t>
      </w:r>
      <w:r w:rsidR="008E63F1" w:rsidRPr="00B93854">
        <w:rPr>
          <w:rFonts w:ascii="Times New Roman" w:hAnsi="Times New Roman"/>
          <w:sz w:val="24"/>
        </w:rPr>
        <w:t>16-4015</w:t>
      </w:r>
      <w:r w:rsidR="008E63F1">
        <w:rPr>
          <w:rFonts w:ascii="Times New Roman" w:hAnsi="Times New Roman"/>
          <w:sz w:val="24"/>
        </w:rPr>
        <w:t xml:space="preserve"> </w:t>
      </w:r>
      <w:r>
        <w:rPr>
          <w:rFonts w:ascii="Times New Roman" w:hAnsi="Times New Roman"/>
          <w:sz w:val="24"/>
        </w:rPr>
        <w:t>requires the lawyer to a</w:t>
      </w:r>
      <w:r w:rsidR="00B0087D">
        <w:rPr>
          <w:rFonts w:ascii="Times New Roman" w:hAnsi="Times New Roman"/>
          <w:sz w:val="24"/>
        </w:rPr>
        <w:t>ssess</w:t>
      </w:r>
      <w:r w:rsidR="008E63F1" w:rsidRPr="00B93854">
        <w:rPr>
          <w:rFonts w:ascii="Times New Roman" w:hAnsi="Times New Roman"/>
          <w:sz w:val="24"/>
        </w:rPr>
        <w:t xml:space="preserve"> </w:t>
      </w:r>
      <w:proofErr w:type="gramStart"/>
      <w:r w:rsidR="008E63F1" w:rsidRPr="00B93854">
        <w:rPr>
          <w:rFonts w:ascii="Times New Roman" w:hAnsi="Times New Roman"/>
          <w:sz w:val="24"/>
        </w:rPr>
        <w:t>whether or not</w:t>
      </w:r>
      <w:proofErr w:type="gramEnd"/>
      <w:r w:rsidR="008E63F1" w:rsidRPr="00B93854">
        <w:rPr>
          <w:rFonts w:ascii="Times New Roman" w:hAnsi="Times New Roman"/>
          <w:sz w:val="24"/>
        </w:rPr>
        <w:t xml:space="preserve"> the client has a hist</w:t>
      </w:r>
      <w:r w:rsidR="008E63F1" w:rsidRPr="002D3CAA">
        <w:rPr>
          <w:rFonts w:ascii="Times New Roman" w:hAnsi="Times New Roman"/>
          <w:sz w:val="24"/>
        </w:rPr>
        <w:t xml:space="preserve">ory of being in a violent or coercive relationship and whether it would be safe for such client to participate in the </w:t>
      </w:r>
      <w:r w:rsidR="008E63F1" w:rsidRPr="00A46E2A">
        <w:rPr>
          <w:rFonts w:ascii="Times New Roman" w:hAnsi="Times New Roman"/>
          <w:sz w:val="24"/>
        </w:rPr>
        <w:t>Collaborative Process.</w:t>
      </w:r>
      <w:r w:rsidR="00B0087D">
        <w:rPr>
          <w:rFonts w:ascii="Times New Roman" w:hAnsi="Times New Roman"/>
          <w:sz w:val="24"/>
        </w:rPr>
        <w:t xml:space="preserve">  </w:t>
      </w:r>
      <w:r w:rsidR="00FE77B8">
        <w:rPr>
          <w:rFonts w:ascii="Times New Roman" w:hAnsi="Times New Roman"/>
          <w:sz w:val="24"/>
        </w:rPr>
        <w:t>If such a history exists, b</w:t>
      </w:r>
      <w:r w:rsidR="00B0087D">
        <w:rPr>
          <w:rFonts w:ascii="Times New Roman" w:hAnsi="Times New Roman"/>
          <w:sz w:val="24"/>
        </w:rPr>
        <w:t xml:space="preserve">y statute the attorney can commence or continue a Collaborative case only if the following requirements are met:  </w:t>
      </w:r>
      <w:r w:rsidR="008E63F1" w:rsidRPr="00A46E2A">
        <w:rPr>
          <w:rFonts w:ascii="Times New Roman" w:hAnsi="Times New Roman"/>
          <w:sz w:val="24"/>
        </w:rPr>
        <w:t xml:space="preserve">the client, after being fully informed as required by statute, </w:t>
      </w:r>
      <w:r w:rsidR="00B0087D">
        <w:rPr>
          <w:rFonts w:ascii="Times New Roman" w:hAnsi="Times New Roman"/>
          <w:sz w:val="24"/>
        </w:rPr>
        <w:t>must request</w:t>
      </w:r>
      <w:r w:rsidR="008E63F1" w:rsidRPr="00A46E2A">
        <w:rPr>
          <w:rFonts w:ascii="Times New Roman" w:hAnsi="Times New Roman"/>
          <w:sz w:val="24"/>
        </w:rPr>
        <w:t xml:space="preserve"> the Collaborative Process</w:t>
      </w:r>
      <w:r w:rsidR="008E63F1">
        <w:rPr>
          <w:rFonts w:ascii="Times New Roman" w:hAnsi="Times New Roman"/>
          <w:sz w:val="24"/>
        </w:rPr>
        <w:t>;</w:t>
      </w:r>
      <w:r w:rsidR="008E63F1" w:rsidRPr="00A46E2A">
        <w:rPr>
          <w:rFonts w:ascii="Times New Roman" w:hAnsi="Times New Roman"/>
          <w:sz w:val="24"/>
        </w:rPr>
        <w:t xml:space="preserve"> and the attorney </w:t>
      </w:r>
      <w:r w:rsidR="00B0087D">
        <w:rPr>
          <w:rFonts w:ascii="Times New Roman" w:hAnsi="Times New Roman"/>
          <w:sz w:val="24"/>
        </w:rPr>
        <w:t xml:space="preserve">must </w:t>
      </w:r>
      <w:r w:rsidR="008E63F1">
        <w:rPr>
          <w:rFonts w:ascii="Times New Roman" w:hAnsi="Times New Roman"/>
          <w:sz w:val="24"/>
        </w:rPr>
        <w:t xml:space="preserve">reasonably </w:t>
      </w:r>
      <w:r w:rsidR="008E63F1" w:rsidRPr="00A46E2A">
        <w:rPr>
          <w:rFonts w:ascii="Times New Roman" w:hAnsi="Times New Roman"/>
          <w:sz w:val="24"/>
        </w:rPr>
        <w:t xml:space="preserve">believe that </w:t>
      </w:r>
      <w:r w:rsidR="00B0087D">
        <w:rPr>
          <w:rFonts w:ascii="Times New Roman" w:hAnsi="Times New Roman"/>
          <w:sz w:val="24"/>
        </w:rPr>
        <w:t>the client’s safety can be protected</w:t>
      </w:r>
      <w:r w:rsidR="008E63F1" w:rsidRPr="00A46E2A">
        <w:rPr>
          <w:rFonts w:ascii="Times New Roman" w:hAnsi="Times New Roman"/>
          <w:sz w:val="24"/>
        </w:rPr>
        <w:t xml:space="preserve">. D.C. </w:t>
      </w:r>
      <w:r w:rsidR="008E63F1">
        <w:rPr>
          <w:rFonts w:ascii="Times New Roman" w:hAnsi="Times New Roman"/>
          <w:sz w:val="24"/>
        </w:rPr>
        <w:t>Code</w:t>
      </w:r>
      <w:r w:rsidR="008E63F1" w:rsidRPr="00A46E2A">
        <w:rPr>
          <w:rFonts w:ascii="Times New Roman" w:hAnsi="Times New Roman"/>
          <w:sz w:val="24"/>
        </w:rPr>
        <w:t xml:space="preserve"> </w:t>
      </w:r>
      <w:r w:rsidR="008E63F1">
        <w:rPr>
          <w:rFonts w:ascii="Times New Roman" w:hAnsi="Times New Roman"/>
          <w:sz w:val="24"/>
        </w:rPr>
        <w:t>§</w:t>
      </w:r>
      <w:r w:rsidR="008E63F1" w:rsidRPr="00A46E2A">
        <w:rPr>
          <w:rFonts w:ascii="Times New Roman" w:hAnsi="Times New Roman"/>
          <w:sz w:val="24"/>
        </w:rPr>
        <w:t>16-4015(c)</w:t>
      </w:r>
      <w:r>
        <w:rPr>
          <w:rFonts w:ascii="Times New Roman" w:hAnsi="Times New Roman"/>
          <w:sz w:val="24"/>
        </w:rPr>
        <w:t>.</w:t>
      </w:r>
      <w:r w:rsidR="00B0087D">
        <w:rPr>
          <w:rFonts w:ascii="Times New Roman" w:hAnsi="Times New Roman"/>
          <w:sz w:val="24"/>
        </w:rPr>
        <w:t xml:space="preserve">  </w:t>
      </w:r>
      <w:r w:rsidR="008E63F1">
        <w:rPr>
          <w:rFonts w:ascii="Times New Roman" w:hAnsi="Times New Roman"/>
          <w:sz w:val="24"/>
        </w:rPr>
        <w:t>Md. R</w:t>
      </w:r>
      <w:r w:rsidR="006D01ED">
        <w:rPr>
          <w:rFonts w:ascii="Times New Roman" w:hAnsi="Times New Roman"/>
          <w:sz w:val="24"/>
        </w:rPr>
        <w:t>.</w:t>
      </w:r>
      <w:r w:rsidR="008E63F1">
        <w:rPr>
          <w:rFonts w:ascii="Times New Roman" w:hAnsi="Times New Roman"/>
          <w:sz w:val="24"/>
        </w:rPr>
        <w:t xml:space="preserve"> 17-503(a)(5)</w:t>
      </w:r>
      <w:r w:rsidR="00B0087D">
        <w:rPr>
          <w:rFonts w:ascii="Times New Roman" w:hAnsi="Times New Roman"/>
          <w:sz w:val="24"/>
        </w:rPr>
        <w:t>, on the same subject</w:t>
      </w:r>
      <w:r w:rsidR="000221F5">
        <w:rPr>
          <w:rFonts w:ascii="Times New Roman" w:hAnsi="Times New Roman"/>
          <w:sz w:val="24"/>
        </w:rPr>
        <w:t>,</w:t>
      </w:r>
      <w:r w:rsidR="00B0087D">
        <w:rPr>
          <w:rFonts w:ascii="Times New Roman" w:hAnsi="Times New Roman"/>
          <w:sz w:val="24"/>
        </w:rPr>
        <w:t xml:space="preserve"> has a similar objective and provides more generally that a lawyer shall “make a reasonable effort to determine whether the client has a history of a coercive or violent relationship with</w:t>
      </w:r>
      <w:r w:rsidR="00A21C33">
        <w:rPr>
          <w:rFonts w:ascii="Times New Roman" w:hAnsi="Times New Roman"/>
          <w:sz w:val="24"/>
        </w:rPr>
        <w:t xml:space="preserve"> another prospective party, and</w:t>
      </w:r>
      <w:r w:rsidR="00B0087D">
        <w:rPr>
          <w:rFonts w:ascii="Times New Roman" w:hAnsi="Times New Roman"/>
          <w:sz w:val="24"/>
        </w:rPr>
        <w:t xml:space="preserve"> if such circumstances exist, [shall] determine whether a collaborative law process is appropriate.”</w:t>
      </w:r>
      <w:r w:rsidR="008E63F1">
        <w:rPr>
          <w:rFonts w:ascii="Times New Roman" w:hAnsi="Times New Roman"/>
          <w:sz w:val="24"/>
        </w:rPr>
        <w:t xml:space="preserve">  </w:t>
      </w:r>
    </w:p>
    <w:p w14:paraId="72A738B6" w14:textId="6A3FB0B4" w:rsidR="007B5004" w:rsidRPr="00547CFE" w:rsidRDefault="007B5004" w:rsidP="00A638A4">
      <w:pPr>
        <w:spacing w:after="0" w:line="240" w:lineRule="auto"/>
        <w:ind w:right="576"/>
        <w:rPr>
          <w:rFonts w:ascii="Times New Roman" w:hAnsi="Times New Roman"/>
          <w:sz w:val="24"/>
        </w:rPr>
      </w:pPr>
    </w:p>
    <w:p w14:paraId="14378226" w14:textId="77777777" w:rsidR="007B5004" w:rsidRPr="00547CFE" w:rsidRDefault="007B5004" w:rsidP="00A638A4">
      <w:pPr>
        <w:spacing w:after="0" w:line="240" w:lineRule="auto"/>
        <w:rPr>
          <w:rFonts w:ascii="Times New Roman" w:hAnsi="Times New Roman"/>
          <w:sz w:val="24"/>
        </w:rPr>
      </w:pPr>
    </w:p>
    <w:p w14:paraId="3088B22A" w14:textId="77777777" w:rsidR="007B5004" w:rsidRPr="00547CFE" w:rsidRDefault="007B5004" w:rsidP="00A638A4">
      <w:pPr>
        <w:numPr>
          <w:ilvl w:val="0"/>
          <w:numId w:val="7"/>
        </w:numPr>
        <w:ind w:firstLine="0"/>
        <w:rPr>
          <w:rFonts w:ascii="Times New Roman" w:hAnsi="Times New Roman"/>
          <w:b/>
          <w:i/>
          <w:sz w:val="24"/>
          <w:szCs w:val="24"/>
        </w:rPr>
      </w:pPr>
      <w:r w:rsidRPr="00547CFE">
        <w:rPr>
          <w:rFonts w:ascii="Times New Roman" w:hAnsi="Times New Roman"/>
          <w:b/>
          <w:bCs/>
          <w:i/>
          <w:iCs/>
          <w:sz w:val="24"/>
          <w:szCs w:val="24"/>
        </w:rPr>
        <w:lastRenderedPageBreak/>
        <w:t>A mental health professional has an ethical obligation to obtain the client’s informed consent to the risks and limitations of the service to be provided.</w:t>
      </w:r>
    </w:p>
    <w:p w14:paraId="0727BE3E" w14:textId="6C9FBA9B" w:rsidR="007B5004" w:rsidRPr="00547CFE" w:rsidRDefault="007B5004" w:rsidP="00A638A4">
      <w:pPr>
        <w:spacing w:after="0" w:line="240" w:lineRule="auto"/>
        <w:ind w:firstLine="720"/>
        <w:rPr>
          <w:rFonts w:ascii="Times New Roman" w:hAnsi="Times New Roman"/>
          <w:sz w:val="24"/>
        </w:rPr>
      </w:pPr>
      <w:r w:rsidRPr="00547CFE">
        <w:rPr>
          <w:rFonts w:ascii="Times New Roman" w:hAnsi="Times New Roman"/>
          <w:sz w:val="24"/>
        </w:rPr>
        <w:t xml:space="preserve">Mental health professionals should obtain the client’s informed consent to Collaborative </w:t>
      </w:r>
      <w:r w:rsidR="00A32E81" w:rsidRPr="00547CFE">
        <w:rPr>
          <w:rFonts w:ascii="Times New Roman" w:hAnsi="Times New Roman"/>
          <w:sz w:val="24"/>
        </w:rPr>
        <w:t xml:space="preserve">Process </w:t>
      </w:r>
      <w:r w:rsidRPr="00547CFE">
        <w:rPr>
          <w:rFonts w:ascii="Times New Roman" w:hAnsi="Times New Roman"/>
          <w:sz w:val="24"/>
        </w:rPr>
        <w:t xml:space="preserve">principles, such as working for a resolution that meets the needs of both parties and the family, making full disclosure of important information, and withdrawing from the process if the client withholds or misrepresents important information or otherwise takes unfair advantage of the Collaborative </w:t>
      </w:r>
      <w:r w:rsidR="00A32E81" w:rsidRPr="00547CFE">
        <w:rPr>
          <w:rFonts w:ascii="Times New Roman" w:hAnsi="Times New Roman"/>
          <w:sz w:val="24"/>
        </w:rPr>
        <w:t>Process</w:t>
      </w:r>
      <w:r w:rsidRPr="00547CFE">
        <w:rPr>
          <w:rFonts w:ascii="Times New Roman" w:hAnsi="Times New Roman"/>
          <w:sz w:val="24"/>
        </w:rPr>
        <w:t>. Mental health professionals must also advise the client of their mandated reporting requirements for abuse or neglect of a child or other person. According to the Code of Ethics of the National Association of Social W</w:t>
      </w:r>
      <w:r w:rsidR="001B39B2">
        <w:rPr>
          <w:rFonts w:ascii="Times New Roman" w:hAnsi="Times New Roman"/>
          <w:sz w:val="24"/>
        </w:rPr>
        <w:t xml:space="preserve">orkers ("NASW Code of Ethics") </w:t>
      </w:r>
      <w:r w:rsidR="007C1118">
        <w:rPr>
          <w:rFonts w:ascii="Times New Roman" w:hAnsi="Times New Roman"/>
          <w:sz w:val="24"/>
        </w:rPr>
        <w:t>§</w:t>
      </w:r>
      <w:r w:rsidRPr="00547CFE">
        <w:rPr>
          <w:rFonts w:ascii="Times New Roman" w:hAnsi="Times New Roman"/>
          <w:sz w:val="24"/>
        </w:rPr>
        <w:t xml:space="preserve">1.03,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relevant costs, reasonable alternatives, client’s right to refuse or withdraw consent, and the time frame covered by the consent.  Social workers should provide clients with an opportunity to ask questions. </w:t>
      </w:r>
    </w:p>
    <w:p w14:paraId="1ABA00DB" w14:textId="77777777" w:rsidR="007B5004" w:rsidRPr="00547CFE" w:rsidRDefault="007B5004" w:rsidP="00A638A4">
      <w:pPr>
        <w:spacing w:after="0" w:line="240" w:lineRule="auto"/>
        <w:rPr>
          <w:rFonts w:ascii="Times New Roman" w:hAnsi="Times New Roman"/>
          <w:sz w:val="24"/>
        </w:rPr>
      </w:pPr>
    </w:p>
    <w:p w14:paraId="6CBF8B1A" w14:textId="2BF61AA1" w:rsidR="007B5004" w:rsidRPr="00547CFE" w:rsidRDefault="007B5004" w:rsidP="00A638A4">
      <w:pPr>
        <w:spacing w:after="0" w:line="240" w:lineRule="auto"/>
        <w:ind w:firstLine="720"/>
        <w:rPr>
          <w:rFonts w:ascii="Times New Roman" w:hAnsi="Times New Roman"/>
          <w:sz w:val="24"/>
        </w:rPr>
      </w:pPr>
      <w:r w:rsidRPr="00547CFE">
        <w:rPr>
          <w:rFonts w:ascii="Times New Roman" w:hAnsi="Times New Roman"/>
          <w:sz w:val="24"/>
        </w:rPr>
        <w:t xml:space="preserve">According to the American Psychological Association, Ethical Principles of Psychologists and Code of Conduct ("APA Ethical Principles &amp; Code of Conduct") </w:t>
      </w:r>
      <w:r w:rsidR="007C1118">
        <w:rPr>
          <w:rFonts w:ascii="Times New Roman" w:hAnsi="Times New Roman"/>
          <w:sz w:val="24"/>
        </w:rPr>
        <w:t>§</w:t>
      </w:r>
      <w:r w:rsidR="009B0453">
        <w:rPr>
          <w:rFonts w:ascii="Times New Roman" w:hAnsi="Times New Roman"/>
          <w:sz w:val="24"/>
        </w:rPr>
        <w:t xml:space="preserve"> </w:t>
      </w:r>
      <w:r w:rsidRPr="00547CFE">
        <w:rPr>
          <w:rFonts w:ascii="Times New Roman" w:hAnsi="Times New Roman"/>
          <w:sz w:val="24"/>
        </w:rPr>
        <w:t xml:space="preserve">3.10(a), (d) (Informed Consent), when psychologists conduct research or provide assessment, therapy, counseling, or consulting services, they </w:t>
      </w:r>
      <w:r w:rsidR="00D43FB3" w:rsidRPr="00547CFE">
        <w:rPr>
          <w:rFonts w:ascii="Times New Roman" w:hAnsi="Times New Roman"/>
          <w:sz w:val="24"/>
        </w:rPr>
        <w:t>are to “</w:t>
      </w:r>
      <w:r w:rsidRPr="00547CFE">
        <w:rPr>
          <w:rFonts w:ascii="Times New Roman" w:hAnsi="Times New Roman"/>
          <w:sz w:val="24"/>
        </w:rPr>
        <w:t>obtain the informed consent of the individual or individuals using language that is reasonably understandable to that person or person</w:t>
      </w:r>
      <w:r w:rsidR="00A807DC" w:rsidRPr="00547CFE">
        <w:rPr>
          <w:rFonts w:ascii="Times New Roman" w:hAnsi="Times New Roman"/>
          <w:sz w:val="24"/>
        </w:rPr>
        <w:t>s</w:t>
      </w:r>
      <w:r w:rsidRPr="00547CFE">
        <w:rPr>
          <w:rFonts w:ascii="Times New Roman" w:hAnsi="Times New Roman"/>
          <w:sz w:val="24"/>
        </w:rPr>
        <w:t xml:space="preserve"> except when conducting </w:t>
      </w:r>
      <w:r w:rsidR="00A807DC" w:rsidRPr="00547CFE">
        <w:rPr>
          <w:rFonts w:ascii="Times New Roman" w:hAnsi="Times New Roman"/>
          <w:sz w:val="24"/>
        </w:rPr>
        <w:t xml:space="preserve">such </w:t>
      </w:r>
      <w:r w:rsidRPr="00547CFE">
        <w:rPr>
          <w:rFonts w:ascii="Times New Roman" w:hAnsi="Times New Roman"/>
          <w:sz w:val="24"/>
        </w:rPr>
        <w:t xml:space="preserve">activities without consent is mandated by law or governmental regulation or </w:t>
      </w:r>
      <w:r w:rsidR="00A807DC" w:rsidRPr="00547CFE">
        <w:rPr>
          <w:rFonts w:ascii="Times New Roman" w:hAnsi="Times New Roman"/>
          <w:sz w:val="24"/>
        </w:rPr>
        <w:t xml:space="preserve">as </w:t>
      </w:r>
      <w:r w:rsidRPr="00547CFE">
        <w:rPr>
          <w:rFonts w:ascii="Times New Roman" w:hAnsi="Times New Roman"/>
          <w:sz w:val="24"/>
        </w:rPr>
        <w:t xml:space="preserve">otherwise provided in </w:t>
      </w:r>
      <w:r w:rsidR="00A807DC" w:rsidRPr="00547CFE">
        <w:rPr>
          <w:rFonts w:ascii="Times New Roman" w:hAnsi="Times New Roman"/>
          <w:sz w:val="24"/>
        </w:rPr>
        <w:t xml:space="preserve">[the] </w:t>
      </w:r>
      <w:r w:rsidRPr="00547CFE">
        <w:rPr>
          <w:rFonts w:ascii="Times New Roman" w:hAnsi="Times New Roman"/>
          <w:sz w:val="24"/>
        </w:rPr>
        <w:t>Ethics Code</w:t>
      </w:r>
      <w:r w:rsidR="00A807DC" w:rsidRPr="00547CFE">
        <w:rPr>
          <w:rFonts w:ascii="Times New Roman" w:hAnsi="Times New Roman"/>
          <w:sz w:val="24"/>
        </w:rPr>
        <w:t>.</w:t>
      </w:r>
      <w:r w:rsidR="000C2023" w:rsidRPr="00547CFE">
        <w:rPr>
          <w:rFonts w:ascii="Times New Roman" w:hAnsi="Times New Roman"/>
          <w:sz w:val="24"/>
        </w:rPr>
        <w:t>”</w:t>
      </w:r>
      <w:r w:rsidRPr="00547CFE">
        <w:rPr>
          <w:rFonts w:ascii="Times New Roman" w:hAnsi="Times New Roman"/>
          <w:sz w:val="24"/>
        </w:rPr>
        <w:t xml:space="preserve"> </w:t>
      </w:r>
      <w:r w:rsidR="00A807DC" w:rsidRPr="00547CFE">
        <w:rPr>
          <w:rFonts w:ascii="Times New Roman" w:hAnsi="Times New Roman"/>
          <w:sz w:val="24"/>
        </w:rPr>
        <w:t xml:space="preserve">APA Ethical Principles &amp; Code of Conduct </w:t>
      </w:r>
      <w:r w:rsidR="007C1118">
        <w:rPr>
          <w:rFonts w:ascii="Times New Roman" w:hAnsi="Times New Roman"/>
          <w:sz w:val="24"/>
        </w:rPr>
        <w:t>§</w:t>
      </w:r>
      <w:r w:rsidR="009B0453">
        <w:rPr>
          <w:rFonts w:ascii="Times New Roman" w:hAnsi="Times New Roman"/>
          <w:sz w:val="24"/>
        </w:rPr>
        <w:t xml:space="preserve"> </w:t>
      </w:r>
      <w:r w:rsidR="00A807DC" w:rsidRPr="00547CFE">
        <w:rPr>
          <w:rFonts w:ascii="Times New Roman" w:hAnsi="Times New Roman"/>
          <w:sz w:val="24"/>
        </w:rPr>
        <w:t>3.10(a).</w:t>
      </w:r>
      <w:r w:rsidRPr="00547CFE">
        <w:rPr>
          <w:rFonts w:ascii="Times New Roman" w:hAnsi="Times New Roman"/>
          <w:sz w:val="24"/>
        </w:rPr>
        <w:t xml:space="preserve"> Psychologists </w:t>
      </w:r>
      <w:r w:rsidR="00A807DC" w:rsidRPr="00547CFE">
        <w:rPr>
          <w:rFonts w:ascii="Times New Roman" w:hAnsi="Times New Roman"/>
          <w:sz w:val="24"/>
        </w:rPr>
        <w:t xml:space="preserve">are to </w:t>
      </w:r>
      <w:r w:rsidRPr="00547CFE">
        <w:rPr>
          <w:rFonts w:ascii="Times New Roman" w:hAnsi="Times New Roman"/>
          <w:sz w:val="24"/>
        </w:rPr>
        <w:t xml:space="preserve">appropriately document written or oral consent, </w:t>
      </w:r>
      <w:proofErr w:type="gramStart"/>
      <w:r w:rsidRPr="00547CFE">
        <w:rPr>
          <w:rFonts w:ascii="Times New Roman" w:hAnsi="Times New Roman"/>
          <w:sz w:val="24"/>
        </w:rPr>
        <w:t>permission</w:t>
      </w:r>
      <w:proofErr w:type="gramEnd"/>
      <w:r w:rsidRPr="00547CFE">
        <w:rPr>
          <w:rFonts w:ascii="Times New Roman" w:hAnsi="Times New Roman"/>
          <w:sz w:val="24"/>
        </w:rPr>
        <w:t xml:space="preserve"> and assent. </w:t>
      </w:r>
      <w:r w:rsidR="00A807DC" w:rsidRPr="00547CFE">
        <w:rPr>
          <w:rFonts w:ascii="Times New Roman" w:hAnsi="Times New Roman"/>
          <w:sz w:val="24"/>
        </w:rPr>
        <w:t xml:space="preserve">APA Ethical Principles &amp; Code of Conduct </w:t>
      </w:r>
      <w:r w:rsidR="007C1118">
        <w:rPr>
          <w:rFonts w:ascii="Times New Roman" w:hAnsi="Times New Roman"/>
          <w:sz w:val="24"/>
        </w:rPr>
        <w:t>§</w:t>
      </w:r>
      <w:r w:rsidR="009B0453">
        <w:rPr>
          <w:rFonts w:ascii="Times New Roman" w:hAnsi="Times New Roman"/>
          <w:sz w:val="24"/>
        </w:rPr>
        <w:t xml:space="preserve"> </w:t>
      </w:r>
      <w:r w:rsidR="00BE0F23">
        <w:rPr>
          <w:rFonts w:ascii="Times New Roman" w:hAnsi="Times New Roman"/>
          <w:sz w:val="24"/>
        </w:rPr>
        <w:t>3.10</w:t>
      </w:r>
      <w:r w:rsidR="00A807DC" w:rsidRPr="00547CFE">
        <w:rPr>
          <w:rFonts w:ascii="Times New Roman" w:hAnsi="Times New Roman"/>
          <w:sz w:val="24"/>
        </w:rPr>
        <w:t>(d)</w:t>
      </w:r>
      <w:r w:rsidR="00C701C8">
        <w:rPr>
          <w:rFonts w:ascii="Times New Roman" w:hAnsi="Times New Roman"/>
          <w:sz w:val="24"/>
        </w:rPr>
        <w:t>.</w:t>
      </w:r>
    </w:p>
    <w:p w14:paraId="0B485178" w14:textId="77777777" w:rsidR="007B5004" w:rsidRPr="00547CFE" w:rsidRDefault="007B5004" w:rsidP="00A638A4">
      <w:pPr>
        <w:spacing w:after="0" w:line="240" w:lineRule="auto"/>
        <w:rPr>
          <w:rFonts w:ascii="Times New Roman" w:hAnsi="Times New Roman"/>
          <w:sz w:val="24"/>
        </w:rPr>
      </w:pPr>
    </w:p>
    <w:p w14:paraId="706A2728" w14:textId="77777777" w:rsidR="007B5004" w:rsidRPr="00547CFE" w:rsidRDefault="007B5004" w:rsidP="00A638A4">
      <w:pPr>
        <w:numPr>
          <w:ilvl w:val="0"/>
          <w:numId w:val="7"/>
        </w:numPr>
        <w:ind w:firstLine="0"/>
        <w:rPr>
          <w:rFonts w:ascii="Times New Roman" w:hAnsi="Times New Roman"/>
          <w:b/>
          <w:i/>
          <w:sz w:val="24"/>
          <w:szCs w:val="24"/>
        </w:rPr>
      </w:pPr>
      <w:r w:rsidRPr="00547CFE">
        <w:rPr>
          <w:rFonts w:ascii="Times New Roman" w:hAnsi="Times New Roman"/>
          <w:b/>
          <w:bCs/>
          <w:i/>
          <w:iCs/>
          <w:sz w:val="24"/>
          <w:szCs w:val="24"/>
        </w:rPr>
        <w:t xml:space="preserve">A financial professional has an ethical obligation to obtain the client’s informed consent.  CPAs and CFPs should have a clear, mutually agreed upon engagement letter.  </w:t>
      </w:r>
    </w:p>
    <w:p w14:paraId="336D1D12" w14:textId="55338808" w:rsidR="007B5004" w:rsidRPr="009B4F38" w:rsidRDefault="007B5004" w:rsidP="00A638A4">
      <w:pPr>
        <w:spacing w:line="240" w:lineRule="auto"/>
        <w:ind w:firstLine="720"/>
        <w:rPr>
          <w:rFonts w:ascii="Times New Roman" w:hAnsi="Times New Roman"/>
          <w:sz w:val="24"/>
        </w:rPr>
      </w:pPr>
      <w:r w:rsidRPr="00547CFE">
        <w:rPr>
          <w:rFonts w:ascii="Times New Roman" w:hAnsi="Times New Roman"/>
          <w:sz w:val="24"/>
        </w:rPr>
        <w:t xml:space="preserve">Both the Certified Financial Planner (“CFP”) and the Certified Public Accountant (“CPA”), </w:t>
      </w:r>
      <w:r w:rsidRPr="00547CFE">
        <w:rPr>
          <w:rFonts w:ascii="Times New Roman" w:hAnsi="Times New Roman"/>
          <w:i/>
          <w:sz w:val="24"/>
        </w:rPr>
        <w:t xml:space="preserve">i.e., </w:t>
      </w:r>
      <w:r w:rsidRPr="00547CFE">
        <w:rPr>
          <w:rFonts w:ascii="Times New Roman" w:hAnsi="Times New Roman"/>
          <w:sz w:val="24"/>
        </w:rPr>
        <w:t xml:space="preserve">the financial professional designations that meet IACP qualifications to be on a Collaborative </w:t>
      </w:r>
      <w:r w:rsidR="002906ED" w:rsidRPr="00547CFE">
        <w:rPr>
          <w:rFonts w:ascii="Times New Roman" w:hAnsi="Times New Roman"/>
          <w:sz w:val="24"/>
        </w:rPr>
        <w:t>t</w:t>
      </w:r>
      <w:r w:rsidRPr="00547CFE">
        <w:rPr>
          <w:rFonts w:ascii="Times New Roman" w:hAnsi="Times New Roman"/>
          <w:sz w:val="24"/>
        </w:rPr>
        <w:t>eam, are subject to professional obligations to obtain the client’s informed consent</w:t>
      </w:r>
      <w:r w:rsidR="000221F5">
        <w:rPr>
          <w:rFonts w:ascii="Times New Roman" w:hAnsi="Times New Roman"/>
          <w:sz w:val="24"/>
        </w:rPr>
        <w:t>.</w:t>
      </w:r>
      <w:r w:rsidR="005F23A9" w:rsidRPr="00547CFE">
        <w:rPr>
          <w:rFonts w:ascii="Times New Roman" w:hAnsi="Times New Roman"/>
          <w:sz w:val="24"/>
        </w:rPr>
        <w:t xml:space="preserve"> </w:t>
      </w:r>
      <w:r w:rsidR="005F23A9" w:rsidRPr="00547CFE">
        <w:rPr>
          <w:rFonts w:ascii="Times New Roman" w:hAnsi="Times New Roman"/>
          <w:sz w:val="24"/>
          <w:szCs w:val="24"/>
        </w:rPr>
        <w:t xml:space="preserve">It is important for the financial neutral to advise clients at the outset and obtain their consent that there is no confidentiality within the process because the financial neutral is hired by both parties and is therefore required to share any information provided or developed with both parties. CFP Certification Standards Principle 5; </w:t>
      </w:r>
      <w:r w:rsidR="005F23A9" w:rsidRPr="00547CFE">
        <w:rPr>
          <w:rFonts w:ascii="Times New Roman" w:hAnsi="Times New Roman"/>
          <w:sz w:val="24"/>
        </w:rPr>
        <w:t>American Institute of Certified Public Accountants ("AICPA") Code of Professional Conduct</w:t>
      </w:r>
      <w:r w:rsidR="005454CD" w:rsidRPr="00547CFE">
        <w:rPr>
          <w:rFonts w:ascii="Times New Roman" w:hAnsi="Times New Roman"/>
          <w:sz w:val="24"/>
        </w:rPr>
        <w:t xml:space="preserve"> and Bylaws (hereafter “AICPA Code of Conduct”)</w:t>
      </w:r>
      <w:r w:rsidR="005F23A9" w:rsidRPr="00547CFE">
        <w:rPr>
          <w:rFonts w:ascii="Times New Roman" w:hAnsi="Times New Roman"/>
          <w:sz w:val="24"/>
        </w:rPr>
        <w:t xml:space="preserve"> </w:t>
      </w:r>
      <w:r w:rsidR="001F32DF">
        <w:rPr>
          <w:rFonts w:ascii="Times New Roman" w:hAnsi="Times New Roman"/>
          <w:sz w:val="24"/>
        </w:rPr>
        <w:t>§</w:t>
      </w:r>
      <w:r w:rsidR="005F23A9" w:rsidRPr="00547CFE">
        <w:rPr>
          <w:rFonts w:ascii="Times New Roman" w:hAnsi="Times New Roman"/>
          <w:sz w:val="24"/>
        </w:rPr>
        <w:t xml:space="preserve"> </w:t>
      </w:r>
      <w:r w:rsidR="001B5EC2">
        <w:rPr>
          <w:rFonts w:ascii="Times New Roman" w:hAnsi="Times New Roman"/>
          <w:sz w:val="24"/>
        </w:rPr>
        <w:t>1.700.001</w:t>
      </w:r>
      <w:r w:rsidR="005F23A9" w:rsidRPr="00547CFE">
        <w:rPr>
          <w:rFonts w:ascii="Times New Roman" w:hAnsi="Times New Roman"/>
          <w:sz w:val="24"/>
        </w:rPr>
        <w:t>.</w:t>
      </w:r>
      <w:r w:rsidR="005F23A9" w:rsidRPr="00547CFE">
        <w:rPr>
          <w:rFonts w:ascii="Times New Roman" w:hAnsi="Times New Roman"/>
          <w:sz w:val="24"/>
          <w:szCs w:val="24"/>
        </w:rPr>
        <w:t xml:space="preserve"> </w:t>
      </w:r>
      <w:r w:rsidRPr="00547CFE">
        <w:rPr>
          <w:rFonts w:ascii="Times New Roman" w:hAnsi="Times New Roman"/>
          <w:sz w:val="24"/>
        </w:rPr>
        <w:t xml:space="preserve">The CFP professional and the client should mutually define the scope of the engagement before any financial planning service is provided, including circumstances under which the financial professional might be required to withdraw. Details about each party’s responsibilities, the time frames of the engagement, compensation, and conflicts of interest should be set out in writing in a formal engagement letter or letter of understanding, signed by both parties. </w:t>
      </w:r>
      <w:r w:rsidRPr="00547CFE" w:rsidDel="00B74391">
        <w:rPr>
          <w:rFonts w:ascii="Times New Roman" w:hAnsi="Times New Roman"/>
          <w:sz w:val="24"/>
        </w:rPr>
        <w:t xml:space="preserve"> </w:t>
      </w:r>
      <w:r w:rsidRPr="00547CFE">
        <w:rPr>
          <w:rFonts w:ascii="Times New Roman" w:hAnsi="Times New Roman"/>
          <w:sz w:val="24"/>
        </w:rPr>
        <w:t xml:space="preserve"> CFP </w:t>
      </w:r>
      <w:r w:rsidR="0009059F" w:rsidRPr="00547CFE">
        <w:rPr>
          <w:rFonts w:ascii="Times New Roman" w:hAnsi="Times New Roman"/>
          <w:sz w:val="24"/>
        </w:rPr>
        <w:t xml:space="preserve">Board of Standards, Inc., </w:t>
      </w:r>
      <w:r w:rsidRPr="00547CFE">
        <w:rPr>
          <w:rFonts w:ascii="Times New Roman" w:hAnsi="Times New Roman"/>
          <w:sz w:val="24"/>
        </w:rPr>
        <w:t xml:space="preserve">Standards of Professional </w:t>
      </w:r>
      <w:r w:rsidR="001A1BF9" w:rsidRPr="00547CFE">
        <w:rPr>
          <w:rFonts w:ascii="Times New Roman" w:hAnsi="Times New Roman"/>
          <w:sz w:val="24"/>
        </w:rPr>
        <w:t xml:space="preserve">Conduct (hereafter “CFP Standards”) </w:t>
      </w:r>
      <w:r w:rsidR="007C1118">
        <w:rPr>
          <w:rFonts w:ascii="Times New Roman" w:hAnsi="Times New Roman"/>
          <w:sz w:val="24"/>
        </w:rPr>
        <w:t>§</w:t>
      </w:r>
      <w:r w:rsidR="00F150AC">
        <w:rPr>
          <w:rFonts w:ascii="Times New Roman" w:hAnsi="Times New Roman"/>
          <w:sz w:val="24"/>
        </w:rPr>
        <w:t xml:space="preserve"> </w:t>
      </w:r>
      <w:r w:rsidRPr="00547CFE">
        <w:rPr>
          <w:rFonts w:ascii="Times New Roman" w:hAnsi="Times New Roman"/>
          <w:sz w:val="24"/>
        </w:rPr>
        <w:t xml:space="preserve">100-1, as amended July 2009; </w:t>
      </w:r>
      <w:r w:rsidR="001A1BF9" w:rsidRPr="00547CFE">
        <w:rPr>
          <w:rFonts w:ascii="Times New Roman" w:hAnsi="Times New Roman"/>
          <w:i/>
          <w:sz w:val="24"/>
        </w:rPr>
        <w:t xml:space="preserve">see </w:t>
      </w:r>
      <w:r w:rsidRPr="00547CFE">
        <w:rPr>
          <w:rFonts w:ascii="Times New Roman" w:hAnsi="Times New Roman"/>
          <w:i/>
          <w:sz w:val="24"/>
        </w:rPr>
        <w:t>also</w:t>
      </w:r>
      <w:r w:rsidRPr="009B4F38">
        <w:rPr>
          <w:rFonts w:ascii="Times New Roman" w:hAnsi="Times New Roman"/>
          <w:sz w:val="24"/>
        </w:rPr>
        <w:t xml:space="preserve"> CFP Board’s Rules of Conduct</w:t>
      </w:r>
      <w:r w:rsidR="001A1BF9" w:rsidRPr="009B4F38">
        <w:rPr>
          <w:rFonts w:ascii="Times New Roman" w:hAnsi="Times New Roman"/>
          <w:sz w:val="24"/>
        </w:rPr>
        <w:t xml:space="preserve"> (hereafter </w:t>
      </w:r>
      <w:r w:rsidR="001A1BF9" w:rsidRPr="009B4F38">
        <w:rPr>
          <w:rFonts w:ascii="Times New Roman" w:hAnsi="Times New Roman"/>
          <w:sz w:val="24"/>
        </w:rPr>
        <w:lastRenderedPageBreak/>
        <w:t>“CFP Rules of Conduct”)</w:t>
      </w:r>
      <w:r w:rsidRPr="009B4F38">
        <w:rPr>
          <w:rFonts w:ascii="Times New Roman" w:hAnsi="Times New Roman"/>
          <w:sz w:val="24"/>
        </w:rPr>
        <w:t>, Defining the Relationship with the Prospective Client, Rules 1.1, 1.2, 1.3.</w:t>
      </w:r>
      <w:r w:rsidRPr="009B4F38">
        <w:rPr>
          <w:rStyle w:val="FootnoteReference"/>
          <w:rFonts w:ascii="Times New Roman" w:hAnsi="Times New Roman"/>
          <w:sz w:val="24"/>
        </w:rPr>
        <w:footnoteReference w:id="5"/>
      </w:r>
      <w:r w:rsidRPr="009B4F38">
        <w:rPr>
          <w:rFonts w:ascii="Times New Roman" w:hAnsi="Times New Roman"/>
          <w:sz w:val="24"/>
        </w:rPr>
        <w:t xml:space="preserve"> </w:t>
      </w:r>
    </w:p>
    <w:p w14:paraId="7C0118F9" w14:textId="135CC1F9" w:rsidR="007B5004" w:rsidRPr="002D3CAA" w:rsidRDefault="007B5004" w:rsidP="00A638A4">
      <w:pPr>
        <w:spacing w:line="240" w:lineRule="auto"/>
        <w:ind w:firstLine="720"/>
        <w:rPr>
          <w:rFonts w:ascii="Times New Roman" w:hAnsi="Times New Roman"/>
          <w:sz w:val="24"/>
        </w:rPr>
      </w:pPr>
      <w:r w:rsidRPr="00BF4081">
        <w:rPr>
          <w:rFonts w:ascii="Times New Roman" w:hAnsi="Times New Roman"/>
          <w:sz w:val="24"/>
        </w:rPr>
        <w:t>CPAs should likewise have a clear engagement letter that outlines their responsibilities in any planning situation. The engagement letter should explicitly detail whether the CPA firm is assuming the primary responsibility for the planning or is merely acting in an ancillary or secondary team role to other professionals. The CPA firm should fully disclose potential conflicts of interest and secure written approval fr</w:t>
      </w:r>
      <w:r w:rsidRPr="0074567D">
        <w:rPr>
          <w:rFonts w:ascii="Times New Roman" w:hAnsi="Times New Roman"/>
          <w:sz w:val="24"/>
        </w:rPr>
        <w:t xml:space="preserve">om all parties if it undertakes to represent multiple parties in the transaction. All engagement letters or contracts should clearly specify for whom the practitioner is working and to whom information may be disclosed. </w:t>
      </w:r>
      <w:r w:rsidR="00B928ED" w:rsidRPr="0074567D">
        <w:rPr>
          <w:rFonts w:ascii="Times New Roman" w:hAnsi="Times New Roman"/>
          <w:sz w:val="24"/>
        </w:rPr>
        <w:t>AICPA</w:t>
      </w:r>
      <w:r w:rsidR="005F23A9" w:rsidRPr="0074567D">
        <w:rPr>
          <w:rFonts w:ascii="Times New Roman" w:hAnsi="Times New Roman"/>
          <w:sz w:val="24"/>
        </w:rPr>
        <w:t xml:space="preserve"> </w:t>
      </w:r>
      <w:r w:rsidRPr="0074567D">
        <w:rPr>
          <w:rFonts w:ascii="Times New Roman" w:hAnsi="Times New Roman"/>
          <w:sz w:val="24"/>
        </w:rPr>
        <w:t>Code of C</w:t>
      </w:r>
      <w:r w:rsidR="00C349E5">
        <w:rPr>
          <w:rFonts w:ascii="Times New Roman" w:hAnsi="Times New Roman"/>
          <w:sz w:val="24"/>
        </w:rPr>
        <w:t>onduct</w:t>
      </w:r>
      <w:r w:rsidR="001F32DF">
        <w:rPr>
          <w:rFonts w:ascii="Times New Roman" w:hAnsi="Times New Roman"/>
          <w:sz w:val="24"/>
        </w:rPr>
        <w:t xml:space="preserve"> §</w:t>
      </w:r>
      <w:r w:rsidR="00C349E5">
        <w:rPr>
          <w:rFonts w:ascii="Times New Roman" w:hAnsi="Times New Roman"/>
          <w:sz w:val="24"/>
        </w:rPr>
        <w:t xml:space="preserve"> </w:t>
      </w:r>
      <w:r w:rsidR="001B5EC2">
        <w:rPr>
          <w:rFonts w:ascii="Times New Roman" w:hAnsi="Times New Roman"/>
          <w:sz w:val="24"/>
        </w:rPr>
        <w:t>2.110.010</w:t>
      </w:r>
      <w:r w:rsidR="00C349E5">
        <w:rPr>
          <w:rFonts w:ascii="Times New Roman" w:hAnsi="Times New Roman"/>
          <w:sz w:val="24"/>
        </w:rPr>
        <w:t>.</w:t>
      </w:r>
    </w:p>
    <w:p w14:paraId="5127F5B4" w14:textId="77777777" w:rsidR="007B5004" w:rsidRPr="00547CFE" w:rsidRDefault="007B5004" w:rsidP="00A638A4">
      <w:pPr>
        <w:numPr>
          <w:ilvl w:val="0"/>
          <w:numId w:val="2"/>
        </w:numPr>
        <w:spacing w:after="0" w:line="240" w:lineRule="auto"/>
        <w:ind w:left="0" w:firstLine="0"/>
        <w:rPr>
          <w:rFonts w:ascii="Times New Roman" w:hAnsi="Times New Roman"/>
          <w:b/>
          <w:sz w:val="24"/>
          <w:szCs w:val="28"/>
          <w:u w:val="single"/>
        </w:rPr>
      </w:pPr>
      <w:r w:rsidRPr="00547CFE">
        <w:rPr>
          <w:rFonts w:ascii="Times New Roman" w:hAnsi="Times New Roman"/>
          <w:b/>
          <w:sz w:val="24"/>
          <w:szCs w:val="28"/>
        </w:rPr>
        <w:t>PRIVILEGE AND CONFIDENTIALITY UNDER THE UCLA</w:t>
      </w:r>
    </w:p>
    <w:p w14:paraId="0509CDF1" w14:textId="77777777" w:rsidR="007B5004" w:rsidRPr="00A46E2A" w:rsidRDefault="007B5004" w:rsidP="00A638A4">
      <w:pPr>
        <w:spacing w:after="0" w:line="240" w:lineRule="auto"/>
        <w:ind w:left="360"/>
        <w:rPr>
          <w:rFonts w:ascii="Times New Roman" w:hAnsi="Times New Roman"/>
          <w:b/>
          <w:sz w:val="24"/>
          <w:szCs w:val="28"/>
          <w:u w:val="single"/>
        </w:rPr>
      </w:pPr>
    </w:p>
    <w:p w14:paraId="642E37F8" w14:textId="77777777" w:rsidR="00A46E2A" w:rsidRPr="00547CFE" w:rsidRDefault="007B5004" w:rsidP="00A638A4">
      <w:pPr>
        <w:numPr>
          <w:ilvl w:val="0"/>
          <w:numId w:val="8"/>
        </w:numPr>
        <w:spacing w:line="240" w:lineRule="auto"/>
        <w:ind w:firstLine="0"/>
        <w:rPr>
          <w:rFonts w:ascii="Times New Roman" w:hAnsi="Times New Roman"/>
          <w:bCs/>
          <w:iCs/>
          <w:sz w:val="24"/>
          <w:szCs w:val="24"/>
        </w:rPr>
      </w:pPr>
      <w:r w:rsidRPr="00A46E2A">
        <w:rPr>
          <w:rFonts w:ascii="Times New Roman" w:hAnsi="Times New Roman"/>
          <w:b/>
          <w:bCs/>
          <w:i/>
          <w:iCs/>
          <w:sz w:val="24"/>
          <w:szCs w:val="24"/>
        </w:rPr>
        <w:t xml:space="preserve">The UCLA creates a statutory privilege for </w:t>
      </w:r>
      <w:r w:rsidR="00C12758" w:rsidRPr="00A46E2A">
        <w:rPr>
          <w:rFonts w:ascii="Times New Roman" w:hAnsi="Times New Roman"/>
          <w:b/>
          <w:bCs/>
          <w:i/>
          <w:iCs/>
          <w:sz w:val="24"/>
          <w:szCs w:val="24"/>
        </w:rPr>
        <w:t xml:space="preserve">Collaborative </w:t>
      </w:r>
      <w:r w:rsidRPr="00A46E2A">
        <w:rPr>
          <w:rFonts w:ascii="Times New Roman" w:hAnsi="Times New Roman"/>
          <w:b/>
          <w:bCs/>
          <w:i/>
          <w:iCs/>
          <w:sz w:val="24"/>
          <w:szCs w:val="24"/>
        </w:rPr>
        <w:t>communications</w:t>
      </w:r>
      <w:r w:rsidR="00A30FE7" w:rsidRPr="00A46E2A">
        <w:rPr>
          <w:rFonts w:ascii="Times New Roman" w:hAnsi="Times New Roman"/>
          <w:b/>
          <w:bCs/>
          <w:i/>
          <w:iCs/>
          <w:sz w:val="24"/>
          <w:szCs w:val="24"/>
        </w:rPr>
        <w:t>.</w:t>
      </w:r>
      <w:r w:rsidR="00A30FE7" w:rsidRPr="00A46E2A" w:rsidDel="00A30FE7">
        <w:rPr>
          <w:rFonts w:ascii="Times New Roman" w:hAnsi="Times New Roman"/>
          <w:b/>
          <w:bCs/>
          <w:i/>
          <w:iCs/>
          <w:sz w:val="24"/>
          <w:szCs w:val="24"/>
        </w:rPr>
        <w:t xml:space="preserve"> </w:t>
      </w:r>
    </w:p>
    <w:p w14:paraId="5C25FF62" w14:textId="5D52F13C" w:rsidR="00C31D40" w:rsidRDefault="007B5004" w:rsidP="00A638A4">
      <w:pPr>
        <w:spacing w:line="240" w:lineRule="auto"/>
        <w:ind w:firstLine="720"/>
        <w:rPr>
          <w:rFonts w:ascii="Times New Roman" w:hAnsi="Times New Roman"/>
          <w:sz w:val="24"/>
          <w:szCs w:val="24"/>
        </w:rPr>
      </w:pPr>
      <w:r w:rsidRPr="00A46E2A">
        <w:rPr>
          <w:rFonts w:ascii="Times New Roman" w:hAnsi="Times New Roman"/>
          <w:b/>
          <w:bCs/>
          <w:i/>
          <w:iCs/>
          <w:sz w:val="24"/>
          <w:szCs w:val="24"/>
        </w:rPr>
        <w:t xml:space="preserve"> </w:t>
      </w:r>
      <w:r w:rsidRPr="009B4F38">
        <w:rPr>
          <w:rFonts w:ascii="Times New Roman" w:hAnsi="Times New Roman"/>
          <w:bCs/>
          <w:iCs/>
          <w:sz w:val="24"/>
          <w:szCs w:val="24"/>
        </w:rPr>
        <w:t>In jurisdictions</w:t>
      </w:r>
      <w:r w:rsidR="00C31D40">
        <w:rPr>
          <w:rFonts w:ascii="Times New Roman" w:hAnsi="Times New Roman"/>
          <w:bCs/>
          <w:iCs/>
          <w:sz w:val="24"/>
          <w:szCs w:val="24"/>
        </w:rPr>
        <w:t xml:space="preserve"> </w:t>
      </w:r>
      <w:r w:rsidR="00C31D40" w:rsidRPr="009B4F38">
        <w:rPr>
          <w:rFonts w:ascii="Times New Roman" w:hAnsi="Times New Roman"/>
          <w:bCs/>
          <w:iCs/>
          <w:sz w:val="24"/>
          <w:szCs w:val="24"/>
        </w:rPr>
        <w:t>where the UCLA</w:t>
      </w:r>
      <w:r w:rsidR="007C40B8">
        <w:rPr>
          <w:rFonts w:ascii="Times New Roman" w:hAnsi="Times New Roman"/>
          <w:bCs/>
          <w:iCs/>
          <w:sz w:val="24"/>
          <w:szCs w:val="24"/>
        </w:rPr>
        <w:t xml:space="preserve"> </w:t>
      </w:r>
      <w:r w:rsidR="00C31D40" w:rsidRPr="009B4F38">
        <w:rPr>
          <w:rFonts w:ascii="Times New Roman" w:hAnsi="Times New Roman"/>
          <w:bCs/>
          <w:iCs/>
          <w:sz w:val="24"/>
          <w:szCs w:val="24"/>
        </w:rPr>
        <w:t>is enacted,</w:t>
      </w:r>
      <w:r w:rsidRPr="009B4F38">
        <w:rPr>
          <w:rFonts w:ascii="Times New Roman" w:hAnsi="Times New Roman"/>
          <w:bCs/>
          <w:iCs/>
          <w:sz w:val="24"/>
          <w:szCs w:val="24"/>
        </w:rPr>
        <w:t xml:space="preserve"> such as the District of Columbia</w:t>
      </w:r>
      <w:r w:rsidR="00A21C33">
        <w:rPr>
          <w:rFonts w:ascii="Times New Roman" w:hAnsi="Times New Roman"/>
          <w:bCs/>
          <w:iCs/>
          <w:sz w:val="24"/>
          <w:szCs w:val="24"/>
        </w:rPr>
        <w:t xml:space="preserve">, </w:t>
      </w:r>
      <w:r w:rsidR="00A21C33" w:rsidRPr="009B4F38">
        <w:rPr>
          <w:rFonts w:ascii="Times New Roman" w:hAnsi="Times New Roman"/>
          <w:bCs/>
          <w:iCs/>
          <w:sz w:val="24"/>
          <w:szCs w:val="24"/>
        </w:rPr>
        <w:t>D.C. Code §</w:t>
      </w:r>
      <w:r w:rsidR="00A21C33">
        <w:rPr>
          <w:rFonts w:ascii="Times New Roman" w:hAnsi="Times New Roman"/>
          <w:bCs/>
          <w:iCs/>
          <w:sz w:val="24"/>
          <w:szCs w:val="24"/>
        </w:rPr>
        <w:t>§</w:t>
      </w:r>
      <w:r w:rsidR="00F150AC">
        <w:rPr>
          <w:rFonts w:ascii="Times New Roman" w:hAnsi="Times New Roman"/>
          <w:bCs/>
          <w:iCs/>
          <w:sz w:val="24"/>
          <w:szCs w:val="24"/>
        </w:rPr>
        <w:t xml:space="preserve"> </w:t>
      </w:r>
      <w:r w:rsidR="00A21C33" w:rsidRPr="009B4F38">
        <w:rPr>
          <w:rFonts w:ascii="Times New Roman" w:hAnsi="Times New Roman"/>
          <w:bCs/>
          <w:iCs/>
          <w:sz w:val="24"/>
          <w:szCs w:val="24"/>
        </w:rPr>
        <w:t>16-400</w:t>
      </w:r>
      <w:r w:rsidR="00A21C33">
        <w:rPr>
          <w:rFonts w:ascii="Times New Roman" w:hAnsi="Times New Roman"/>
          <w:bCs/>
          <w:iCs/>
          <w:sz w:val="24"/>
          <w:szCs w:val="24"/>
        </w:rPr>
        <w:t>0</w:t>
      </w:r>
      <w:r w:rsidR="00A21C33" w:rsidRPr="009B4F38">
        <w:rPr>
          <w:rFonts w:ascii="Times New Roman" w:hAnsi="Times New Roman"/>
          <w:bCs/>
          <w:iCs/>
          <w:sz w:val="24"/>
          <w:szCs w:val="24"/>
        </w:rPr>
        <w:t>-</w:t>
      </w:r>
      <w:r w:rsidR="00A21C33">
        <w:rPr>
          <w:rFonts w:ascii="Times New Roman" w:hAnsi="Times New Roman"/>
          <w:bCs/>
          <w:iCs/>
          <w:sz w:val="24"/>
          <w:szCs w:val="24"/>
        </w:rPr>
        <w:t>16-</w:t>
      </w:r>
      <w:r w:rsidR="00A21C33" w:rsidRPr="009B4F38">
        <w:rPr>
          <w:rFonts w:ascii="Times New Roman" w:hAnsi="Times New Roman"/>
          <w:bCs/>
          <w:iCs/>
          <w:sz w:val="24"/>
          <w:szCs w:val="24"/>
        </w:rPr>
        <w:t>4022 (“D.C. UCLA”)</w:t>
      </w:r>
      <w:r w:rsidR="00A21C33">
        <w:rPr>
          <w:rFonts w:ascii="Times New Roman" w:hAnsi="Times New Roman"/>
          <w:bCs/>
          <w:iCs/>
          <w:sz w:val="24"/>
          <w:szCs w:val="24"/>
        </w:rPr>
        <w:t xml:space="preserve">, </w:t>
      </w:r>
      <w:del w:id="2" w:author="White, Anne (Jan) W." w:date="2021-07-05T20:17:00Z">
        <w:r w:rsidR="00E1474F" w:rsidDel="002208B5">
          <w:rPr>
            <w:rFonts w:ascii="Times New Roman" w:hAnsi="Times New Roman"/>
            <w:bCs/>
            <w:iCs/>
            <w:sz w:val="24"/>
            <w:szCs w:val="24"/>
          </w:rPr>
          <w:delText xml:space="preserve">and </w:delText>
        </w:r>
      </w:del>
      <w:r w:rsidR="00E1474F">
        <w:rPr>
          <w:rFonts w:ascii="Times New Roman" w:hAnsi="Times New Roman"/>
          <w:bCs/>
          <w:iCs/>
          <w:sz w:val="24"/>
          <w:szCs w:val="24"/>
        </w:rPr>
        <w:t>Maryland</w:t>
      </w:r>
      <w:r w:rsidRPr="009B4F38">
        <w:rPr>
          <w:rFonts w:ascii="Times New Roman" w:hAnsi="Times New Roman"/>
          <w:bCs/>
          <w:iCs/>
          <w:sz w:val="24"/>
          <w:szCs w:val="24"/>
        </w:rPr>
        <w:t xml:space="preserve">, </w:t>
      </w:r>
      <w:r w:rsidR="00E1474F">
        <w:rPr>
          <w:rFonts w:ascii="Times New Roman" w:hAnsi="Times New Roman"/>
          <w:bCs/>
          <w:iCs/>
          <w:sz w:val="24"/>
          <w:szCs w:val="24"/>
        </w:rPr>
        <w:t>Maryland Courts and Judicial Proceedings (“MD CJP</w:t>
      </w:r>
      <w:r w:rsidR="007C40B8">
        <w:rPr>
          <w:rFonts w:ascii="Times New Roman" w:hAnsi="Times New Roman"/>
          <w:bCs/>
          <w:iCs/>
          <w:sz w:val="24"/>
          <w:szCs w:val="24"/>
        </w:rPr>
        <w:t>”</w:t>
      </w:r>
      <w:r w:rsidR="00E1474F">
        <w:rPr>
          <w:rFonts w:ascii="Times New Roman" w:hAnsi="Times New Roman"/>
          <w:bCs/>
          <w:iCs/>
          <w:sz w:val="24"/>
          <w:szCs w:val="24"/>
        </w:rPr>
        <w:t xml:space="preserve">) </w:t>
      </w:r>
      <w:r w:rsidR="00E1474F" w:rsidRPr="009B4F38">
        <w:rPr>
          <w:rFonts w:ascii="Times New Roman" w:hAnsi="Times New Roman"/>
          <w:bCs/>
          <w:iCs/>
          <w:sz w:val="24"/>
          <w:szCs w:val="24"/>
        </w:rPr>
        <w:t>§</w:t>
      </w:r>
      <w:r w:rsidR="00E1474F">
        <w:rPr>
          <w:rFonts w:ascii="Times New Roman" w:hAnsi="Times New Roman"/>
          <w:bCs/>
          <w:iCs/>
          <w:sz w:val="24"/>
          <w:szCs w:val="24"/>
        </w:rPr>
        <w:t>§ 3-2001</w:t>
      </w:r>
      <w:r w:rsidR="00D95D12">
        <w:rPr>
          <w:rFonts w:ascii="Times New Roman" w:hAnsi="Times New Roman"/>
          <w:bCs/>
          <w:iCs/>
          <w:sz w:val="24"/>
          <w:szCs w:val="24"/>
        </w:rPr>
        <w:t>-</w:t>
      </w:r>
      <w:r w:rsidR="00E1474F">
        <w:rPr>
          <w:rFonts w:ascii="Times New Roman" w:hAnsi="Times New Roman"/>
          <w:bCs/>
          <w:iCs/>
          <w:sz w:val="24"/>
          <w:szCs w:val="24"/>
        </w:rPr>
        <w:t>3-2005 (“MD UCLA”)</w:t>
      </w:r>
      <w:ins w:id="3" w:author="White, Anne (Jan) W." w:date="2021-07-05T20:17:00Z">
        <w:r w:rsidR="002208B5">
          <w:rPr>
            <w:rFonts w:ascii="Times New Roman" w:hAnsi="Times New Roman"/>
            <w:bCs/>
            <w:iCs/>
            <w:sz w:val="24"/>
            <w:szCs w:val="24"/>
          </w:rPr>
          <w:t>, and Virginia, VA CODE §§</w:t>
        </w:r>
      </w:ins>
      <w:ins w:id="4" w:author="White, Anne (Jan) W." w:date="2021-07-05T20:49:00Z">
        <w:r w:rsidR="00C93701">
          <w:rPr>
            <w:rFonts w:ascii="Times New Roman" w:hAnsi="Times New Roman"/>
            <w:bCs/>
            <w:iCs/>
            <w:sz w:val="24"/>
            <w:szCs w:val="24"/>
          </w:rPr>
          <w:t xml:space="preserve"> </w:t>
        </w:r>
      </w:ins>
      <w:ins w:id="5" w:author="White, Anne (Jan) W." w:date="2021-07-05T20:18:00Z">
        <w:r w:rsidR="002208B5">
          <w:rPr>
            <w:rFonts w:ascii="Times New Roman" w:hAnsi="Times New Roman"/>
            <w:bCs/>
            <w:iCs/>
            <w:sz w:val="24"/>
            <w:szCs w:val="24"/>
          </w:rPr>
          <w:t>20-168-</w:t>
        </w:r>
      </w:ins>
      <w:ins w:id="6" w:author="White, Anne (Jan) W." w:date="2021-07-05T20:19:00Z">
        <w:r w:rsidR="002208B5">
          <w:rPr>
            <w:rFonts w:ascii="Times New Roman" w:hAnsi="Times New Roman"/>
            <w:bCs/>
            <w:iCs/>
            <w:sz w:val="24"/>
            <w:szCs w:val="24"/>
          </w:rPr>
          <w:t>20-187 (“VA UCLA”)</w:t>
        </w:r>
      </w:ins>
      <w:r w:rsidR="00D95D12">
        <w:rPr>
          <w:rFonts w:ascii="Times New Roman" w:hAnsi="Times New Roman"/>
          <w:bCs/>
          <w:iCs/>
          <w:sz w:val="24"/>
          <w:szCs w:val="24"/>
        </w:rPr>
        <w:t xml:space="preserve">, </w:t>
      </w:r>
      <w:r w:rsidRPr="009B4F38">
        <w:rPr>
          <w:rFonts w:ascii="Times New Roman" w:hAnsi="Times New Roman"/>
          <w:bCs/>
          <w:iCs/>
          <w:sz w:val="24"/>
          <w:szCs w:val="24"/>
        </w:rPr>
        <w:t>the UCLA creat</w:t>
      </w:r>
      <w:r w:rsidRPr="009B4F38">
        <w:rPr>
          <w:rFonts w:ascii="Times New Roman" w:hAnsi="Times New Roman"/>
          <w:sz w:val="24"/>
          <w:szCs w:val="28"/>
        </w:rPr>
        <w:t xml:space="preserve">es a statutory privilege for </w:t>
      </w:r>
      <w:r w:rsidR="00C12758" w:rsidRPr="009B4F38">
        <w:rPr>
          <w:rFonts w:ascii="Times New Roman" w:hAnsi="Times New Roman"/>
          <w:sz w:val="24"/>
          <w:szCs w:val="28"/>
        </w:rPr>
        <w:t>C</w:t>
      </w:r>
      <w:r w:rsidRPr="00BF4081">
        <w:rPr>
          <w:rFonts w:ascii="Times New Roman" w:hAnsi="Times New Roman"/>
          <w:sz w:val="24"/>
          <w:szCs w:val="28"/>
        </w:rPr>
        <w:t xml:space="preserve">ollaborative </w:t>
      </w:r>
      <w:r w:rsidR="00146919">
        <w:rPr>
          <w:rFonts w:ascii="Times New Roman" w:hAnsi="Times New Roman"/>
          <w:sz w:val="24"/>
          <w:szCs w:val="28"/>
        </w:rPr>
        <w:t>C</w:t>
      </w:r>
      <w:r w:rsidR="00146919" w:rsidRPr="00BF4081">
        <w:rPr>
          <w:rFonts w:ascii="Times New Roman" w:hAnsi="Times New Roman"/>
          <w:sz w:val="24"/>
          <w:szCs w:val="28"/>
        </w:rPr>
        <w:t>ommunications</w:t>
      </w:r>
      <w:r w:rsidRPr="00BF4081">
        <w:rPr>
          <w:rFonts w:ascii="Times New Roman" w:hAnsi="Times New Roman"/>
          <w:sz w:val="24"/>
          <w:szCs w:val="28"/>
        </w:rPr>
        <w:t>.</w:t>
      </w:r>
      <w:r w:rsidR="00B6584A" w:rsidRPr="00C41351">
        <w:rPr>
          <w:rStyle w:val="FootnoteReference"/>
          <w:rFonts w:ascii="Times New Roman" w:hAnsi="Times New Roman"/>
          <w:sz w:val="24"/>
          <w:szCs w:val="28"/>
        </w:rPr>
        <w:footnoteReference w:id="6"/>
      </w:r>
      <w:r w:rsidRPr="00635467">
        <w:rPr>
          <w:rFonts w:ascii="Times New Roman" w:hAnsi="Times New Roman"/>
          <w:sz w:val="24"/>
          <w:szCs w:val="28"/>
        </w:rPr>
        <w:t xml:space="preserve"> </w:t>
      </w:r>
      <w:r w:rsidRPr="00BF4081">
        <w:rPr>
          <w:rFonts w:ascii="Times New Roman" w:hAnsi="Times New Roman"/>
          <w:sz w:val="24"/>
          <w:szCs w:val="28"/>
        </w:rPr>
        <w:t xml:space="preserve">The UCLA provides that “[a] collaborative law communication is privileged . . </w:t>
      </w:r>
      <w:r w:rsidRPr="0074567D">
        <w:rPr>
          <w:rFonts w:ascii="Times New Roman" w:hAnsi="Times New Roman"/>
          <w:sz w:val="24"/>
          <w:szCs w:val="28"/>
        </w:rPr>
        <w:t>.</w:t>
      </w:r>
      <w:r w:rsidR="00D95D12">
        <w:rPr>
          <w:rFonts w:ascii="Times New Roman" w:hAnsi="Times New Roman"/>
          <w:sz w:val="24"/>
          <w:szCs w:val="28"/>
        </w:rPr>
        <w:t>,</w:t>
      </w:r>
      <w:r w:rsidRPr="0074567D">
        <w:rPr>
          <w:rFonts w:ascii="Times New Roman" w:hAnsi="Times New Roman"/>
          <w:sz w:val="24"/>
          <w:szCs w:val="28"/>
        </w:rPr>
        <w:t xml:space="preserve"> is not subject to </w:t>
      </w:r>
      <w:r w:rsidRPr="0074567D">
        <w:rPr>
          <w:rFonts w:ascii="Times New Roman" w:hAnsi="Times New Roman"/>
          <w:sz w:val="24"/>
          <w:szCs w:val="28"/>
        </w:rPr>
        <w:lastRenderedPageBreak/>
        <w:t xml:space="preserve">discovery, and is not admissible </w:t>
      </w:r>
      <w:r w:rsidR="000C2023" w:rsidRPr="0074567D">
        <w:rPr>
          <w:rFonts w:ascii="Times New Roman" w:hAnsi="Times New Roman"/>
          <w:sz w:val="24"/>
          <w:szCs w:val="28"/>
        </w:rPr>
        <w:t xml:space="preserve">as </w:t>
      </w:r>
      <w:r w:rsidRPr="0074567D">
        <w:rPr>
          <w:rFonts w:ascii="Times New Roman" w:hAnsi="Times New Roman"/>
          <w:sz w:val="24"/>
          <w:szCs w:val="28"/>
        </w:rPr>
        <w:t xml:space="preserve">evidence.”  D.C. Code </w:t>
      </w:r>
      <w:r w:rsidR="007C1118">
        <w:rPr>
          <w:rFonts w:ascii="Times New Roman" w:hAnsi="Times New Roman"/>
          <w:sz w:val="24"/>
          <w:szCs w:val="24"/>
        </w:rPr>
        <w:t>§</w:t>
      </w:r>
      <w:r w:rsidR="00DF1A8C">
        <w:rPr>
          <w:rFonts w:ascii="Times New Roman" w:hAnsi="Times New Roman"/>
          <w:sz w:val="24"/>
          <w:szCs w:val="24"/>
        </w:rPr>
        <w:t xml:space="preserve"> </w:t>
      </w:r>
      <w:r w:rsidRPr="0074567D">
        <w:rPr>
          <w:rFonts w:ascii="Times New Roman" w:hAnsi="Times New Roman"/>
          <w:sz w:val="24"/>
          <w:szCs w:val="24"/>
        </w:rPr>
        <w:t>16-4017</w:t>
      </w:r>
      <w:r w:rsidR="00E1474F">
        <w:rPr>
          <w:rFonts w:ascii="Times New Roman" w:hAnsi="Times New Roman"/>
          <w:sz w:val="24"/>
          <w:szCs w:val="24"/>
        </w:rPr>
        <w:t>; MD CJP § 3-2009</w:t>
      </w:r>
      <w:ins w:id="15" w:author="White, Anne (Jan) W." w:date="2021-07-05T20:23:00Z">
        <w:r w:rsidR="002208B5">
          <w:rPr>
            <w:rFonts w:ascii="Times New Roman" w:hAnsi="Times New Roman"/>
            <w:sz w:val="24"/>
            <w:szCs w:val="24"/>
          </w:rPr>
          <w:t>; VA CODE §</w:t>
        </w:r>
      </w:ins>
      <w:ins w:id="16" w:author="White, Anne (Jan) W." w:date="2021-07-05T20:49:00Z">
        <w:r w:rsidR="00C93701">
          <w:rPr>
            <w:rFonts w:ascii="Times New Roman" w:hAnsi="Times New Roman"/>
            <w:sz w:val="24"/>
            <w:szCs w:val="24"/>
          </w:rPr>
          <w:t xml:space="preserve"> </w:t>
        </w:r>
      </w:ins>
      <w:ins w:id="17" w:author="White, Anne (Jan) W." w:date="2021-07-05T20:23:00Z">
        <w:r w:rsidR="002208B5">
          <w:rPr>
            <w:rFonts w:ascii="Times New Roman" w:hAnsi="Times New Roman"/>
            <w:sz w:val="24"/>
            <w:szCs w:val="24"/>
          </w:rPr>
          <w:t>20-182</w:t>
        </w:r>
      </w:ins>
      <w:r w:rsidRPr="0074567D">
        <w:rPr>
          <w:rFonts w:ascii="Times New Roman" w:hAnsi="Times New Roman"/>
          <w:sz w:val="24"/>
        </w:rPr>
        <w:t xml:space="preserve">. </w:t>
      </w:r>
      <w:r w:rsidR="00D95D12">
        <w:rPr>
          <w:rFonts w:ascii="Times New Roman" w:hAnsi="Times New Roman"/>
          <w:sz w:val="24"/>
        </w:rPr>
        <w:t xml:space="preserve"> </w:t>
      </w:r>
      <w:r w:rsidRPr="0074567D">
        <w:rPr>
          <w:rFonts w:ascii="Times New Roman" w:hAnsi="Times New Roman"/>
          <w:sz w:val="24"/>
        </w:rPr>
        <w:t xml:space="preserve">A </w:t>
      </w:r>
      <w:r w:rsidR="00343C40">
        <w:rPr>
          <w:rFonts w:ascii="Times New Roman" w:hAnsi="Times New Roman"/>
          <w:sz w:val="24"/>
          <w:szCs w:val="18"/>
        </w:rPr>
        <w:t>C</w:t>
      </w:r>
      <w:r w:rsidR="00C12758" w:rsidRPr="0074567D">
        <w:rPr>
          <w:rFonts w:ascii="Times New Roman" w:hAnsi="Times New Roman"/>
          <w:sz w:val="24"/>
          <w:szCs w:val="18"/>
        </w:rPr>
        <w:t xml:space="preserve">ollaborative </w:t>
      </w:r>
      <w:r w:rsidR="00343C40">
        <w:rPr>
          <w:rFonts w:ascii="Times New Roman" w:hAnsi="Times New Roman"/>
          <w:sz w:val="24"/>
          <w:szCs w:val="18"/>
        </w:rPr>
        <w:t>L</w:t>
      </w:r>
      <w:r w:rsidR="00C12758" w:rsidRPr="0074567D">
        <w:rPr>
          <w:rFonts w:ascii="Times New Roman" w:hAnsi="Times New Roman"/>
          <w:sz w:val="24"/>
          <w:szCs w:val="18"/>
        </w:rPr>
        <w:t xml:space="preserve">aw </w:t>
      </w:r>
      <w:r w:rsidRPr="0074567D">
        <w:rPr>
          <w:rFonts w:ascii="Times New Roman" w:hAnsi="Times New Roman"/>
          <w:sz w:val="24"/>
          <w:szCs w:val="18"/>
        </w:rPr>
        <w:t xml:space="preserve">communication </w:t>
      </w:r>
      <w:r w:rsidR="00C31D40">
        <w:rPr>
          <w:rFonts w:ascii="Times New Roman" w:hAnsi="Times New Roman"/>
          <w:sz w:val="24"/>
          <w:szCs w:val="18"/>
        </w:rPr>
        <w:t>is defined as</w:t>
      </w:r>
      <w:r w:rsidR="00C31D40" w:rsidRPr="0074567D">
        <w:rPr>
          <w:rFonts w:ascii="Times New Roman" w:hAnsi="Times New Roman"/>
          <w:sz w:val="24"/>
          <w:szCs w:val="18"/>
        </w:rPr>
        <w:t xml:space="preserve"> </w:t>
      </w:r>
      <w:r w:rsidRPr="0074567D">
        <w:rPr>
          <w:rFonts w:ascii="Times New Roman" w:hAnsi="Times New Roman"/>
          <w:sz w:val="24"/>
          <w:szCs w:val="18"/>
        </w:rPr>
        <w:t xml:space="preserve">a “statement, whether oral or in a record, </w:t>
      </w:r>
      <w:r w:rsidR="00A21C33">
        <w:rPr>
          <w:rFonts w:ascii="Times New Roman" w:hAnsi="Times New Roman"/>
          <w:sz w:val="24"/>
          <w:szCs w:val="18"/>
        </w:rPr>
        <w:t xml:space="preserve">or </w:t>
      </w:r>
      <w:r w:rsidRPr="0074567D">
        <w:rPr>
          <w:rFonts w:ascii="Times New Roman" w:hAnsi="Times New Roman"/>
          <w:sz w:val="24"/>
          <w:szCs w:val="18"/>
        </w:rPr>
        <w:t>verbal or nonverbal, that</w:t>
      </w:r>
      <w:r w:rsidR="00E1474F">
        <w:rPr>
          <w:rFonts w:ascii="Times New Roman" w:hAnsi="Times New Roman"/>
          <w:sz w:val="24"/>
          <w:szCs w:val="18"/>
        </w:rPr>
        <w:t xml:space="preserve"> . . .</w:t>
      </w:r>
      <w:r w:rsidRPr="0074567D">
        <w:rPr>
          <w:rFonts w:ascii="Times New Roman" w:hAnsi="Times New Roman"/>
          <w:sz w:val="24"/>
          <w:szCs w:val="18"/>
        </w:rPr>
        <w:t xml:space="preserve">  </w:t>
      </w:r>
      <w:r w:rsidR="00D95D12">
        <w:rPr>
          <w:rFonts w:ascii="Times New Roman" w:hAnsi="Times New Roman"/>
          <w:sz w:val="24"/>
          <w:szCs w:val="18"/>
        </w:rPr>
        <w:t>[i]</w:t>
      </w:r>
      <w:r w:rsidRPr="0074567D">
        <w:rPr>
          <w:rFonts w:ascii="Times New Roman" w:hAnsi="Times New Roman"/>
          <w:sz w:val="24"/>
          <w:szCs w:val="18"/>
        </w:rPr>
        <w:t>s made to conduc</w:t>
      </w:r>
      <w:r w:rsidRPr="00B93854">
        <w:rPr>
          <w:rFonts w:ascii="Times New Roman" w:hAnsi="Times New Roman"/>
          <w:sz w:val="24"/>
          <w:szCs w:val="24"/>
        </w:rPr>
        <w:t>t, par</w:t>
      </w:r>
      <w:r w:rsidRPr="002D3CAA">
        <w:rPr>
          <w:rFonts w:ascii="Times New Roman" w:hAnsi="Times New Roman"/>
          <w:sz w:val="24"/>
          <w:szCs w:val="24"/>
        </w:rPr>
        <w:t>ticipate in, conti</w:t>
      </w:r>
      <w:r w:rsidRPr="00A46E2A">
        <w:rPr>
          <w:rFonts w:ascii="Times New Roman" w:hAnsi="Times New Roman"/>
          <w:sz w:val="24"/>
          <w:szCs w:val="18"/>
        </w:rPr>
        <w:t xml:space="preserve">nue, or reconvene a collaborative law process; and </w:t>
      </w:r>
      <w:r w:rsidR="00E1474F">
        <w:rPr>
          <w:rFonts w:ascii="Times New Roman" w:hAnsi="Times New Roman"/>
          <w:sz w:val="24"/>
          <w:szCs w:val="18"/>
        </w:rPr>
        <w:t>. . .</w:t>
      </w:r>
      <w:r w:rsidR="00D95D12">
        <w:rPr>
          <w:rFonts w:ascii="Times New Roman" w:hAnsi="Times New Roman"/>
          <w:sz w:val="24"/>
          <w:szCs w:val="18"/>
        </w:rPr>
        <w:t>[o]</w:t>
      </w:r>
      <w:proofErr w:type="spellStart"/>
      <w:r w:rsidRPr="00A46E2A">
        <w:rPr>
          <w:rFonts w:ascii="Times New Roman" w:hAnsi="Times New Roman"/>
          <w:sz w:val="24"/>
          <w:szCs w:val="18"/>
        </w:rPr>
        <w:t>ccurs</w:t>
      </w:r>
      <w:proofErr w:type="spellEnd"/>
      <w:r w:rsidRPr="00A46E2A">
        <w:rPr>
          <w:rFonts w:ascii="Times New Roman" w:hAnsi="Times New Roman"/>
          <w:sz w:val="24"/>
          <w:szCs w:val="18"/>
        </w:rPr>
        <w:t xml:space="preserve"> after the parties sign a collaborative law participation agreement and before the collaborative law process is concluded</w:t>
      </w:r>
      <w:r w:rsidRPr="00A46E2A">
        <w:rPr>
          <w:rFonts w:ascii="Times New Roman" w:hAnsi="Times New Roman"/>
          <w:i/>
          <w:sz w:val="24"/>
          <w:szCs w:val="18"/>
        </w:rPr>
        <w:t>.”</w:t>
      </w:r>
      <w:r w:rsidR="00D95D12">
        <w:rPr>
          <w:rFonts w:ascii="Times New Roman" w:hAnsi="Times New Roman"/>
          <w:i/>
          <w:sz w:val="24"/>
          <w:szCs w:val="18"/>
        </w:rPr>
        <w:t xml:space="preserve"> </w:t>
      </w:r>
      <w:r w:rsidRPr="00A46E2A">
        <w:rPr>
          <w:rFonts w:ascii="Times New Roman" w:hAnsi="Times New Roman"/>
          <w:sz w:val="24"/>
          <w:szCs w:val="18"/>
        </w:rPr>
        <w:t xml:space="preserve"> </w:t>
      </w:r>
      <w:r w:rsidR="00B6584A">
        <w:rPr>
          <w:rFonts w:ascii="Times New Roman" w:hAnsi="Times New Roman"/>
          <w:sz w:val="24"/>
          <w:szCs w:val="18"/>
        </w:rPr>
        <w:t>D.C. Code</w:t>
      </w:r>
      <w:r w:rsidRPr="00A46E2A">
        <w:rPr>
          <w:rFonts w:ascii="Times New Roman" w:hAnsi="Times New Roman"/>
          <w:sz w:val="24"/>
          <w:szCs w:val="18"/>
        </w:rPr>
        <w:t xml:space="preserve"> </w:t>
      </w:r>
      <w:r w:rsidR="007C1118">
        <w:rPr>
          <w:rFonts w:ascii="Times New Roman" w:hAnsi="Times New Roman"/>
          <w:sz w:val="24"/>
          <w:szCs w:val="18"/>
        </w:rPr>
        <w:t>§</w:t>
      </w:r>
      <w:r w:rsidR="00D95D12">
        <w:rPr>
          <w:rFonts w:ascii="Times New Roman" w:hAnsi="Times New Roman"/>
          <w:sz w:val="24"/>
          <w:szCs w:val="18"/>
        </w:rPr>
        <w:t xml:space="preserve"> </w:t>
      </w:r>
      <w:r w:rsidRPr="00A46E2A">
        <w:rPr>
          <w:rFonts w:ascii="Times New Roman" w:hAnsi="Times New Roman"/>
          <w:sz w:val="24"/>
          <w:szCs w:val="18"/>
        </w:rPr>
        <w:t>16-4002(1)</w:t>
      </w:r>
      <w:r w:rsidR="00B6584A">
        <w:rPr>
          <w:rFonts w:ascii="Times New Roman" w:hAnsi="Times New Roman"/>
          <w:sz w:val="24"/>
          <w:szCs w:val="18"/>
        </w:rPr>
        <w:t>; MD</w:t>
      </w:r>
      <w:r w:rsidR="00D95D12">
        <w:rPr>
          <w:rFonts w:ascii="Times New Roman" w:hAnsi="Times New Roman"/>
          <w:sz w:val="24"/>
          <w:szCs w:val="18"/>
        </w:rPr>
        <w:t xml:space="preserve"> CJP § 3-2001</w:t>
      </w:r>
      <w:r w:rsidR="00B6584A">
        <w:rPr>
          <w:rFonts w:ascii="Times New Roman" w:hAnsi="Times New Roman"/>
          <w:sz w:val="24"/>
          <w:szCs w:val="18"/>
        </w:rPr>
        <w:t>(b)</w:t>
      </w:r>
      <w:ins w:id="18" w:author="White, Anne (Jan) W." w:date="2021-07-05T20:24:00Z">
        <w:r w:rsidR="002208B5">
          <w:rPr>
            <w:rFonts w:ascii="Times New Roman" w:hAnsi="Times New Roman"/>
            <w:sz w:val="24"/>
            <w:szCs w:val="18"/>
          </w:rPr>
          <w:t>; VA CODE §</w:t>
        </w:r>
      </w:ins>
      <w:ins w:id="19" w:author="White, Anne (Jan) W." w:date="2021-07-05T20:49:00Z">
        <w:r w:rsidR="00C93701">
          <w:rPr>
            <w:rFonts w:ascii="Times New Roman" w:hAnsi="Times New Roman"/>
            <w:sz w:val="24"/>
            <w:szCs w:val="18"/>
          </w:rPr>
          <w:t xml:space="preserve"> </w:t>
        </w:r>
      </w:ins>
      <w:ins w:id="20" w:author="White, Anne (Jan) W." w:date="2021-07-05T20:24:00Z">
        <w:r w:rsidR="002208B5">
          <w:rPr>
            <w:rFonts w:ascii="Times New Roman" w:hAnsi="Times New Roman"/>
            <w:sz w:val="24"/>
            <w:szCs w:val="18"/>
          </w:rPr>
          <w:t>20-168</w:t>
        </w:r>
      </w:ins>
      <w:r w:rsidRPr="00A46E2A">
        <w:rPr>
          <w:rFonts w:ascii="Times New Roman" w:hAnsi="Times New Roman"/>
          <w:sz w:val="24"/>
          <w:szCs w:val="18"/>
        </w:rPr>
        <w:t>.  Note that this privilege attaches to the communication itself and therefore all professionals and the clients are governed by this statuto</w:t>
      </w:r>
      <w:r w:rsidRPr="00A46E2A">
        <w:rPr>
          <w:rFonts w:ascii="Times New Roman" w:hAnsi="Times New Roman"/>
          <w:sz w:val="24"/>
          <w:szCs w:val="24"/>
        </w:rPr>
        <w:t>ry privilege.</w:t>
      </w:r>
    </w:p>
    <w:p w14:paraId="38C327B9" w14:textId="61FCF3CA" w:rsidR="00455C12" w:rsidRPr="009B4F38" w:rsidRDefault="002603FD" w:rsidP="00A638A4">
      <w:pPr>
        <w:spacing w:line="240" w:lineRule="auto"/>
        <w:ind w:firstLine="720"/>
        <w:rPr>
          <w:rFonts w:ascii="Times New Roman" w:hAnsi="Times New Roman"/>
          <w:sz w:val="24"/>
          <w:szCs w:val="24"/>
        </w:rPr>
      </w:pPr>
      <w:r w:rsidRPr="00E566F2">
        <w:rPr>
          <w:rFonts w:ascii="Times New Roman" w:hAnsi="Times New Roman"/>
          <w:sz w:val="24"/>
          <w:szCs w:val="24"/>
        </w:rPr>
        <w:t xml:space="preserve">The UCLA provides for exceptions when there is no </w:t>
      </w:r>
      <w:proofErr w:type="gramStart"/>
      <w:r w:rsidRPr="00E566F2">
        <w:rPr>
          <w:rFonts w:ascii="Times New Roman" w:hAnsi="Times New Roman"/>
          <w:sz w:val="24"/>
          <w:szCs w:val="24"/>
        </w:rPr>
        <w:t>privilege</w:t>
      </w:r>
      <w:proofErr w:type="gramEnd"/>
      <w:r w:rsidRPr="00E566F2">
        <w:rPr>
          <w:rFonts w:ascii="Times New Roman" w:hAnsi="Times New Roman"/>
          <w:sz w:val="24"/>
          <w:szCs w:val="24"/>
        </w:rPr>
        <w:t xml:space="preserve"> or the privilege does not apply.  </w:t>
      </w:r>
      <w:r w:rsidR="00455C12" w:rsidRPr="00E566F2">
        <w:rPr>
          <w:rFonts w:ascii="Times New Roman" w:hAnsi="Times New Roman"/>
          <w:sz w:val="24"/>
          <w:szCs w:val="24"/>
        </w:rPr>
        <w:t xml:space="preserve">The exceptions addressed in § 19(a) </w:t>
      </w:r>
      <w:r w:rsidR="00D95D12">
        <w:rPr>
          <w:rFonts w:ascii="Times New Roman" w:hAnsi="Times New Roman"/>
          <w:sz w:val="24"/>
          <w:szCs w:val="24"/>
        </w:rPr>
        <w:t xml:space="preserve">of the UCLA </w:t>
      </w:r>
      <w:r w:rsidR="00455C12" w:rsidRPr="00E566F2">
        <w:rPr>
          <w:rFonts w:ascii="Times New Roman" w:hAnsi="Times New Roman"/>
          <w:sz w:val="24"/>
          <w:szCs w:val="24"/>
        </w:rPr>
        <w:t xml:space="preserve">are based upon the belief that society’s interest in the information outweighs its interest in the confidentiality of the communications; whereas the exceptions addressed in </w:t>
      </w:r>
      <w:r w:rsidR="00D95D12">
        <w:rPr>
          <w:rFonts w:ascii="Times New Roman" w:hAnsi="Times New Roman"/>
          <w:sz w:val="24"/>
          <w:szCs w:val="24"/>
        </w:rPr>
        <w:t>§ 19</w:t>
      </w:r>
      <w:r w:rsidR="00455C12" w:rsidRPr="00E566F2">
        <w:rPr>
          <w:rFonts w:ascii="Times New Roman" w:hAnsi="Times New Roman"/>
          <w:sz w:val="24"/>
          <w:szCs w:val="24"/>
        </w:rPr>
        <w:t xml:space="preserve">(b) </w:t>
      </w:r>
      <w:r w:rsidR="006B2F53">
        <w:rPr>
          <w:rFonts w:ascii="Times New Roman" w:hAnsi="Times New Roman"/>
          <w:sz w:val="24"/>
          <w:szCs w:val="24"/>
        </w:rPr>
        <w:t xml:space="preserve">of the UCLA </w:t>
      </w:r>
      <w:r w:rsidR="00455C12" w:rsidRPr="00E566F2">
        <w:rPr>
          <w:rFonts w:ascii="Times New Roman" w:hAnsi="Times New Roman"/>
          <w:sz w:val="24"/>
          <w:szCs w:val="24"/>
        </w:rPr>
        <w:t>apply when the relative strengths of the interest in confidentiality and society’s interest in disclosure can only be measured under the particular facts and circumstances. UCLA § 19</w:t>
      </w:r>
      <w:r w:rsidR="00455C12">
        <w:rPr>
          <w:rFonts w:ascii="Times New Roman" w:hAnsi="Times New Roman"/>
          <w:sz w:val="24"/>
          <w:szCs w:val="24"/>
        </w:rPr>
        <w:t xml:space="preserve"> </w:t>
      </w:r>
      <w:proofErr w:type="spellStart"/>
      <w:r w:rsidR="00455C12">
        <w:rPr>
          <w:rFonts w:ascii="Times New Roman" w:hAnsi="Times New Roman"/>
          <w:sz w:val="24"/>
          <w:szCs w:val="24"/>
        </w:rPr>
        <w:t>cmt</w:t>
      </w:r>
      <w:proofErr w:type="spellEnd"/>
      <w:r w:rsidR="00455C12">
        <w:rPr>
          <w:rFonts w:ascii="Times New Roman" w:hAnsi="Times New Roman"/>
          <w:sz w:val="24"/>
          <w:szCs w:val="24"/>
        </w:rPr>
        <w:t>.</w:t>
      </w:r>
      <w:r w:rsidR="00455C12" w:rsidRPr="009B4F38">
        <w:rPr>
          <w:rStyle w:val="FootnoteReference"/>
          <w:rFonts w:ascii="Times New Roman" w:hAnsi="Times New Roman"/>
          <w:sz w:val="24"/>
        </w:rPr>
        <w:footnoteReference w:id="7"/>
      </w:r>
      <w:r w:rsidR="00455C12" w:rsidRPr="009B4F38">
        <w:rPr>
          <w:rFonts w:ascii="Times New Roman" w:hAnsi="Times New Roman"/>
          <w:sz w:val="24"/>
          <w:szCs w:val="24"/>
        </w:rPr>
        <w:br/>
      </w:r>
    </w:p>
    <w:p w14:paraId="31D7A4DF" w14:textId="27B1DB3C" w:rsidR="00F71D87" w:rsidRDefault="00D95D12" w:rsidP="00A638A4">
      <w:pPr>
        <w:spacing w:line="240" w:lineRule="auto"/>
        <w:ind w:firstLine="720"/>
        <w:rPr>
          <w:rFonts w:ascii="Times New Roman" w:hAnsi="Times New Roman"/>
          <w:sz w:val="24"/>
          <w:szCs w:val="24"/>
        </w:rPr>
      </w:pPr>
      <w:r>
        <w:rPr>
          <w:rFonts w:ascii="Times New Roman" w:hAnsi="Times New Roman"/>
          <w:sz w:val="24"/>
          <w:szCs w:val="24"/>
        </w:rPr>
        <w:lastRenderedPageBreak/>
        <w:t>The D.C. UCLA</w:t>
      </w:r>
      <w:ins w:id="21" w:author="White, Anne (Jan) W." w:date="2021-07-05T20:25:00Z">
        <w:r w:rsidR="002208B5">
          <w:rPr>
            <w:rFonts w:ascii="Times New Roman" w:hAnsi="Times New Roman"/>
            <w:sz w:val="24"/>
            <w:szCs w:val="24"/>
          </w:rPr>
          <w:t>,</w:t>
        </w:r>
      </w:ins>
      <w:del w:id="22" w:author="White, Anne (Jan) W." w:date="2021-07-05T20:25:00Z">
        <w:r w:rsidDel="002208B5">
          <w:rPr>
            <w:rFonts w:ascii="Times New Roman" w:hAnsi="Times New Roman"/>
            <w:sz w:val="24"/>
            <w:szCs w:val="24"/>
          </w:rPr>
          <w:delText xml:space="preserve"> and</w:delText>
        </w:r>
      </w:del>
      <w:r>
        <w:rPr>
          <w:rFonts w:ascii="Times New Roman" w:hAnsi="Times New Roman"/>
          <w:sz w:val="24"/>
          <w:szCs w:val="24"/>
        </w:rPr>
        <w:t xml:space="preserve"> the Maryland UCLA</w:t>
      </w:r>
      <w:ins w:id="23" w:author="White, Anne (Jan) W." w:date="2021-07-05T20:25:00Z">
        <w:r w:rsidR="002208B5">
          <w:rPr>
            <w:rFonts w:ascii="Times New Roman" w:hAnsi="Times New Roman"/>
            <w:sz w:val="24"/>
            <w:szCs w:val="24"/>
          </w:rPr>
          <w:t>, and the Virginia UCLA</w:t>
        </w:r>
      </w:ins>
      <w:r>
        <w:rPr>
          <w:rFonts w:ascii="Times New Roman" w:hAnsi="Times New Roman"/>
          <w:sz w:val="24"/>
          <w:szCs w:val="24"/>
        </w:rPr>
        <w:t xml:space="preserve"> follow the exceptions set forth in the UCLA.  </w:t>
      </w:r>
      <w:r w:rsidR="009B4E9A">
        <w:rPr>
          <w:rFonts w:ascii="Times New Roman" w:hAnsi="Times New Roman"/>
          <w:sz w:val="24"/>
          <w:szCs w:val="24"/>
        </w:rPr>
        <w:t>Information that is otherwise admissible in evidence does not become inadmissible sole</w:t>
      </w:r>
      <w:r w:rsidR="003F5BB1">
        <w:rPr>
          <w:rFonts w:ascii="Times New Roman" w:hAnsi="Times New Roman"/>
          <w:sz w:val="24"/>
          <w:szCs w:val="24"/>
        </w:rPr>
        <w:t>l</w:t>
      </w:r>
      <w:r w:rsidR="009B4E9A">
        <w:rPr>
          <w:rFonts w:ascii="Times New Roman" w:hAnsi="Times New Roman"/>
          <w:sz w:val="24"/>
          <w:szCs w:val="24"/>
        </w:rPr>
        <w:t xml:space="preserve">y because it is used in the Collaborative </w:t>
      </w:r>
      <w:r w:rsidR="003F5BB1">
        <w:rPr>
          <w:rFonts w:ascii="Times New Roman" w:hAnsi="Times New Roman"/>
          <w:sz w:val="24"/>
          <w:szCs w:val="24"/>
        </w:rPr>
        <w:t>P</w:t>
      </w:r>
      <w:r w:rsidR="009B4E9A">
        <w:rPr>
          <w:rFonts w:ascii="Times New Roman" w:hAnsi="Times New Roman"/>
          <w:sz w:val="24"/>
          <w:szCs w:val="24"/>
        </w:rPr>
        <w:t xml:space="preserve">rocess.  </w:t>
      </w:r>
      <w:r w:rsidR="003F5BB1">
        <w:rPr>
          <w:rFonts w:ascii="Times New Roman" w:hAnsi="Times New Roman"/>
          <w:sz w:val="24"/>
          <w:szCs w:val="24"/>
        </w:rPr>
        <w:t xml:space="preserve">D.C. Code </w:t>
      </w:r>
      <w:r w:rsidR="003F5BB1" w:rsidRPr="00E566F2">
        <w:rPr>
          <w:rFonts w:ascii="Times New Roman" w:hAnsi="Times New Roman"/>
          <w:sz w:val="24"/>
          <w:szCs w:val="24"/>
        </w:rPr>
        <w:t>§</w:t>
      </w:r>
      <w:r w:rsidR="003F5BB1">
        <w:rPr>
          <w:rFonts w:ascii="Times New Roman" w:hAnsi="Times New Roman"/>
          <w:sz w:val="24"/>
          <w:szCs w:val="24"/>
        </w:rPr>
        <w:t xml:space="preserve"> 16-4017(c); MD CJP </w:t>
      </w:r>
      <w:r w:rsidR="003F5BB1" w:rsidRPr="00E566F2">
        <w:rPr>
          <w:rFonts w:ascii="Times New Roman" w:hAnsi="Times New Roman"/>
          <w:sz w:val="24"/>
          <w:szCs w:val="24"/>
        </w:rPr>
        <w:t>§</w:t>
      </w:r>
      <w:r w:rsidR="003F5BB1">
        <w:rPr>
          <w:rFonts w:ascii="Times New Roman" w:hAnsi="Times New Roman"/>
          <w:sz w:val="24"/>
          <w:szCs w:val="24"/>
        </w:rPr>
        <w:t xml:space="preserve"> </w:t>
      </w:r>
      <w:r w:rsidR="00C63DA1">
        <w:rPr>
          <w:rFonts w:ascii="Times New Roman" w:hAnsi="Times New Roman"/>
          <w:sz w:val="24"/>
          <w:szCs w:val="24"/>
        </w:rPr>
        <w:t>3</w:t>
      </w:r>
      <w:r w:rsidR="003F5BB1">
        <w:rPr>
          <w:rFonts w:ascii="Times New Roman" w:hAnsi="Times New Roman"/>
          <w:sz w:val="24"/>
          <w:szCs w:val="24"/>
        </w:rPr>
        <w:t>-2009(c)</w:t>
      </w:r>
      <w:ins w:id="24" w:author="White, Anne (Jan) W." w:date="2021-07-05T20:26:00Z">
        <w:r w:rsidR="002208B5">
          <w:rPr>
            <w:rFonts w:ascii="Times New Roman" w:hAnsi="Times New Roman"/>
            <w:sz w:val="24"/>
            <w:szCs w:val="24"/>
          </w:rPr>
          <w:t>; VA CODE §</w:t>
        </w:r>
      </w:ins>
      <w:ins w:id="25" w:author="White, Anne (Jan) W." w:date="2021-07-05T20:49:00Z">
        <w:r w:rsidR="00C93701">
          <w:rPr>
            <w:rFonts w:ascii="Times New Roman" w:hAnsi="Times New Roman"/>
            <w:sz w:val="24"/>
            <w:szCs w:val="24"/>
          </w:rPr>
          <w:t xml:space="preserve"> </w:t>
        </w:r>
      </w:ins>
      <w:ins w:id="26" w:author="White, Anne (Jan) W." w:date="2021-07-05T20:28:00Z">
        <w:r w:rsidR="002208B5">
          <w:rPr>
            <w:rFonts w:ascii="Times New Roman" w:hAnsi="Times New Roman"/>
            <w:sz w:val="24"/>
            <w:szCs w:val="24"/>
          </w:rPr>
          <w:t>20-</w:t>
        </w:r>
        <w:proofErr w:type="gramStart"/>
        <w:r w:rsidR="002208B5">
          <w:rPr>
            <w:rFonts w:ascii="Times New Roman" w:hAnsi="Times New Roman"/>
            <w:sz w:val="24"/>
            <w:szCs w:val="24"/>
          </w:rPr>
          <w:t>182.C</w:t>
        </w:r>
      </w:ins>
      <w:r w:rsidR="003F5BB1">
        <w:rPr>
          <w:rFonts w:ascii="Times New Roman" w:hAnsi="Times New Roman"/>
          <w:sz w:val="24"/>
          <w:szCs w:val="24"/>
        </w:rPr>
        <w:t>.</w:t>
      </w:r>
      <w:proofErr w:type="gramEnd"/>
      <w:r w:rsidR="003F5BB1">
        <w:rPr>
          <w:rFonts w:ascii="Times New Roman" w:hAnsi="Times New Roman"/>
          <w:sz w:val="24"/>
          <w:szCs w:val="24"/>
        </w:rPr>
        <w:t xml:space="preserve">  </w:t>
      </w:r>
      <w:r w:rsidR="002603FD" w:rsidRPr="00E566F2">
        <w:rPr>
          <w:rFonts w:ascii="Times New Roman" w:hAnsi="Times New Roman"/>
          <w:sz w:val="24"/>
          <w:szCs w:val="24"/>
        </w:rPr>
        <w:t>There is no privilege in the following circumstances: when the information is available to the public</w:t>
      </w:r>
      <w:r w:rsidR="003F5BB1">
        <w:rPr>
          <w:rFonts w:ascii="Times New Roman" w:hAnsi="Times New Roman"/>
          <w:sz w:val="24"/>
          <w:szCs w:val="24"/>
        </w:rPr>
        <w:t xml:space="preserve">, D.C. Code </w:t>
      </w:r>
      <w:r w:rsidR="003F5BB1" w:rsidRPr="00E566F2">
        <w:rPr>
          <w:rFonts w:ascii="Times New Roman" w:hAnsi="Times New Roman"/>
          <w:sz w:val="24"/>
          <w:szCs w:val="24"/>
        </w:rPr>
        <w:t>§</w:t>
      </w:r>
      <w:r w:rsidR="003F5BB1">
        <w:rPr>
          <w:rFonts w:ascii="Times New Roman" w:hAnsi="Times New Roman"/>
          <w:sz w:val="24"/>
          <w:szCs w:val="24"/>
        </w:rPr>
        <w:t xml:space="preserve"> 16-4019(a)(1), MD CJP </w:t>
      </w:r>
      <w:r w:rsidR="003F5BB1" w:rsidRPr="00E566F2">
        <w:rPr>
          <w:rFonts w:ascii="Times New Roman" w:hAnsi="Times New Roman"/>
          <w:sz w:val="24"/>
          <w:szCs w:val="24"/>
        </w:rPr>
        <w:t>§</w:t>
      </w:r>
      <w:r w:rsidR="003F5BB1">
        <w:rPr>
          <w:rFonts w:ascii="Times New Roman" w:hAnsi="Times New Roman"/>
          <w:sz w:val="24"/>
          <w:szCs w:val="24"/>
        </w:rPr>
        <w:t xml:space="preserve"> </w:t>
      </w:r>
      <w:r w:rsidR="00C63DA1">
        <w:rPr>
          <w:rFonts w:ascii="Times New Roman" w:hAnsi="Times New Roman"/>
          <w:sz w:val="24"/>
          <w:szCs w:val="24"/>
        </w:rPr>
        <w:t>3</w:t>
      </w:r>
      <w:r w:rsidR="003F5BB1">
        <w:rPr>
          <w:rFonts w:ascii="Times New Roman" w:hAnsi="Times New Roman"/>
          <w:sz w:val="24"/>
          <w:szCs w:val="24"/>
        </w:rPr>
        <w:t>-2011(a)(1)</w:t>
      </w:r>
      <w:ins w:id="27" w:author="White, Anne (Jan) W." w:date="2021-07-05T20:29:00Z">
        <w:r w:rsidR="002208B5">
          <w:rPr>
            <w:rFonts w:ascii="Times New Roman" w:hAnsi="Times New Roman"/>
            <w:sz w:val="24"/>
            <w:szCs w:val="24"/>
          </w:rPr>
          <w:t xml:space="preserve">, </w:t>
        </w:r>
        <w:r w:rsidR="002208B5">
          <w:rPr>
            <w:rFonts w:ascii="Times New Roman" w:hAnsi="Times New Roman"/>
            <w:sz w:val="24"/>
            <w:szCs w:val="24"/>
          </w:rPr>
          <w:t>VA CODE §</w:t>
        </w:r>
      </w:ins>
      <w:ins w:id="28" w:author="White, Anne (Jan) W." w:date="2021-07-05T20:49:00Z">
        <w:r w:rsidR="00C93701">
          <w:rPr>
            <w:rFonts w:ascii="Times New Roman" w:hAnsi="Times New Roman"/>
            <w:sz w:val="24"/>
            <w:szCs w:val="24"/>
          </w:rPr>
          <w:t xml:space="preserve"> </w:t>
        </w:r>
      </w:ins>
      <w:ins w:id="29" w:author="White, Anne (Jan) W." w:date="2021-07-05T20:29:00Z">
        <w:r w:rsidR="002208B5">
          <w:rPr>
            <w:rFonts w:ascii="Times New Roman" w:hAnsi="Times New Roman"/>
            <w:sz w:val="24"/>
            <w:szCs w:val="24"/>
          </w:rPr>
          <w:t>20-18</w:t>
        </w:r>
      </w:ins>
      <w:ins w:id="30" w:author="White, Anne (Jan) W." w:date="2021-07-05T20:30:00Z">
        <w:r w:rsidR="002208B5">
          <w:rPr>
            <w:rFonts w:ascii="Times New Roman" w:hAnsi="Times New Roman"/>
            <w:sz w:val="24"/>
            <w:szCs w:val="24"/>
          </w:rPr>
          <w:t>4.A.1</w:t>
        </w:r>
      </w:ins>
      <w:r w:rsidR="002603FD" w:rsidRPr="00E566F2">
        <w:rPr>
          <w:rFonts w:ascii="Times New Roman" w:hAnsi="Times New Roman"/>
          <w:sz w:val="24"/>
          <w:szCs w:val="24"/>
        </w:rPr>
        <w:t>; when the communication is a threat to inflict bodily injury or commit a violent crime</w:t>
      </w:r>
      <w:r w:rsidR="003F5BB1">
        <w:rPr>
          <w:rFonts w:ascii="Times New Roman" w:hAnsi="Times New Roman"/>
          <w:sz w:val="24"/>
          <w:szCs w:val="24"/>
        </w:rPr>
        <w:t xml:space="preserve">, D.C. Code </w:t>
      </w:r>
      <w:r w:rsidR="003F5BB1" w:rsidRPr="00E566F2">
        <w:rPr>
          <w:rFonts w:ascii="Times New Roman" w:hAnsi="Times New Roman"/>
          <w:sz w:val="24"/>
          <w:szCs w:val="24"/>
        </w:rPr>
        <w:t>§</w:t>
      </w:r>
      <w:r w:rsidR="009B0453">
        <w:rPr>
          <w:rFonts w:ascii="Times New Roman" w:hAnsi="Times New Roman"/>
          <w:sz w:val="24"/>
          <w:szCs w:val="24"/>
        </w:rPr>
        <w:t xml:space="preserve"> </w:t>
      </w:r>
      <w:r w:rsidR="003F5BB1">
        <w:rPr>
          <w:rFonts w:ascii="Times New Roman" w:hAnsi="Times New Roman"/>
          <w:sz w:val="24"/>
          <w:szCs w:val="24"/>
        </w:rPr>
        <w:t>16-4019(a)(2)</w:t>
      </w:r>
      <w:r w:rsidR="00845AD6">
        <w:rPr>
          <w:rFonts w:ascii="Times New Roman" w:hAnsi="Times New Roman"/>
          <w:sz w:val="24"/>
          <w:szCs w:val="24"/>
        </w:rPr>
        <w:t>,</w:t>
      </w:r>
      <w:r w:rsidR="003F5BB1">
        <w:rPr>
          <w:rFonts w:ascii="Times New Roman" w:hAnsi="Times New Roman"/>
          <w:sz w:val="24"/>
          <w:szCs w:val="24"/>
        </w:rPr>
        <w:t xml:space="preserve"> MD CJP </w:t>
      </w:r>
      <w:r w:rsidR="003F5BB1" w:rsidRPr="00E566F2">
        <w:rPr>
          <w:rFonts w:ascii="Times New Roman" w:hAnsi="Times New Roman"/>
          <w:sz w:val="24"/>
          <w:szCs w:val="24"/>
        </w:rPr>
        <w:t>§</w:t>
      </w:r>
      <w:r w:rsidR="003F5BB1">
        <w:rPr>
          <w:rFonts w:ascii="Times New Roman" w:hAnsi="Times New Roman"/>
          <w:sz w:val="24"/>
          <w:szCs w:val="24"/>
        </w:rPr>
        <w:t xml:space="preserve"> 3-2011(a)(2)</w:t>
      </w:r>
      <w:ins w:id="31" w:author="White, Anne (Jan) W." w:date="2021-07-05T20:30:00Z">
        <w:r w:rsidR="002208B5">
          <w:rPr>
            <w:rFonts w:ascii="Times New Roman" w:hAnsi="Times New Roman"/>
            <w:sz w:val="24"/>
            <w:szCs w:val="24"/>
          </w:rPr>
          <w:t xml:space="preserve">, </w:t>
        </w:r>
        <w:r w:rsidR="002208B5">
          <w:rPr>
            <w:rFonts w:ascii="Times New Roman" w:hAnsi="Times New Roman"/>
            <w:sz w:val="24"/>
            <w:szCs w:val="24"/>
          </w:rPr>
          <w:t>VA CODE §</w:t>
        </w:r>
      </w:ins>
      <w:ins w:id="32" w:author="White, Anne (Jan) W." w:date="2021-07-05T20:49:00Z">
        <w:r w:rsidR="00C93701">
          <w:rPr>
            <w:rFonts w:ascii="Times New Roman" w:hAnsi="Times New Roman"/>
            <w:sz w:val="24"/>
            <w:szCs w:val="24"/>
          </w:rPr>
          <w:t xml:space="preserve"> </w:t>
        </w:r>
      </w:ins>
      <w:ins w:id="33" w:author="White, Anne (Jan) W." w:date="2021-07-05T20:30:00Z">
        <w:r w:rsidR="002208B5">
          <w:rPr>
            <w:rFonts w:ascii="Times New Roman" w:hAnsi="Times New Roman"/>
            <w:sz w:val="24"/>
            <w:szCs w:val="24"/>
          </w:rPr>
          <w:t>20-184</w:t>
        </w:r>
      </w:ins>
      <w:ins w:id="34" w:author="White, Anne (Jan) W." w:date="2021-07-05T20:31:00Z">
        <w:r w:rsidR="002208B5">
          <w:rPr>
            <w:rFonts w:ascii="Times New Roman" w:hAnsi="Times New Roman"/>
            <w:sz w:val="24"/>
            <w:szCs w:val="24"/>
          </w:rPr>
          <w:t>.A.2</w:t>
        </w:r>
      </w:ins>
      <w:r w:rsidR="002603FD" w:rsidRPr="00E566F2">
        <w:rPr>
          <w:rFonts w:ascii="Times New Roman" w:hAnsi="Times New Roman"/>
          <w:sz w:val="24"/>
          <w:szCs w:val="24"/>
        </w:rPr>
        <w:t xml:space="preserve">; </w:t>
      </w:r>
      <w:r w:rsidR="00070BC2">
        <w:rPr>
          <w:rFonts w:ascii="Times New Roman" w:hAnsi="Times New Roman"/>
          <w:sz w:val="24"/>
          <w:szCs w:val="24"/>
        </w:rPr>
        <w:t xml:space="preserve">or </w:t>
      </w:r>
      <w:r w:rsidR="002603FD" w:rsidRPr="00E566F2">
        <w:rPr>
          <w:rFonts w:ascii="Times New Roman" w:hAnsi="Times New Roman"/>
          <w:sz w:val="24"/>
          <w:szCs w:val="24"/>
        </w:rPr>
        <w:t>when the communication is intentionally used to plan, attempt or commit a crime, or conceal an ongoing crime</w:t>
      </w:r>
      <w:r w:rsidR="003F5BB1">
        <w:rPr>
          <w:rFonts w:ascii="Times New Roman" w:hAnsi="Times New Roman"/>
          <w:sz w:val="24"/>
          <w:szCs w:val="24"/>
        </w:rPr>
        <w:t xml:space="preserve">, D.C. Code </w:t>
      </w:r>
      <w:r w:rsidR="003F5BB1" w:rsidRPr="00E566F2">
        <w:rPr>
          <w:rFonts w:ascii="Times New Roman" w:hAnsi="Times New Roman"/>
          <w:sz w:val="24"/>
          <w:szCs w:val="24"/>
        </w:rPr>
        <w:t>§</w:t>
      </w:r>
      <w:r w:rsidR="003F5BB1">
        <w:rPr>
          <w:rFonts w:ascii="Times New Roman" w:hAnsi="Times New Roman"/>
          <w:sz w:val="24"/>
          <w:szCs w:val="24"/>
        </w:rPr>
        <w:t xml:space="preserve"> 16-4019(a)(3</w:t>
      </w:r>
      <w:r w:rsidR="00845AD6">
        <w:rPr>
          <w:rFonts w:ascii="Times New Roman" w:hAnsi="Times New Roman"/>
          <w:sz w:val="24"/>
          <w:szCs w:val="24"/>
        </w:rPr>
        <w:t>),</w:t>
      </w:r>
      <w:r w:rsidR="003F5BB1">
        <w:rPr>
          <w:rFonts w:ascii="Times New Roman" w:hAnsi="Times New Roman"/>
          <w:sz w:val="24"/>
          <w:szCs w:val="24"/>
        </w:rPr>
        <w:t xml:space="preserve"> MD CJP</w:t>
      </w:r>
      <w:r w:rsidR="002603FD" w:rsidRPr="00E566F2">
        <w:rPr>
          <w:rFonts w:ascii="Times New Roman" w:hAnsi="Times New Roman"/>
          <w:sz w:val="24"/>
          <w:szCs w:val="24"/>
        </w:rPr>
        <w:t>;</w:t>
      </w:r>
      <w:r w:rsidR="003F5BB1" w:rsidRPr="003F5BB1">
        <w:rPr>
          <w:rFonts w:ascii="Times New Roman" w:hAnsi="Times New Roman"/>
          <w:sz w:val="24"/>
          <w:szCs w:val="24"/>
        </w:rPr>
        <w:t xml:space="preserve"> </w:t>
      </w:r>
      <w:r w:rsidR="003F5BB1" w:rsidRPr="00E566F2">
        <w:rPr>
          <w:rFonts w:ascii="Times New Roman" w:hAnsi="Times New Roman"/>
          <w:sz w:val="24"/>
          <w:szCs w:val="24"/>
        </w:rPr>
        <w:t>§</w:t>
      </w:r>
      <w:r w:rsidR="003F5BB1">
        <w:rPr>
          <w:rFonts w:ascii="Times New Roman" w:hAnsi="Times New Roman"/>
          <w:sz w:val="24"/>
          <w:szCs w:val="24"/>
        </w:rPr>
        <w:t xml:space="preserve"> </w:t>
      </w:r>
      <w:r w:rsidR="00C63DA1">
        <w:rPr>
          <w:rFonts w:ascii="Times New Roman" w:hAnsi="Times New Roman"/>
          <w:sz w:val="24"/>
          <w:szCs w:val="24"/>
        </w:rPr>
        <w:t>3</w:t>
      </w:r>
      <w:r w:rsidR="003F5BB1">
        <w:rPr>
          <w:rFonts w:ascii="Times New Roman" w:hAnsi="Times New Roman"/>
          <w:sz w:val="24"/>
          <w:szCs w:val="24"/>
        </w:rPr>
        <w:t>-2011(a)(3)</w:t>
      </w:r>
      <w:ins w:id="35" w:author="White, Anne (Jan) W." w:date="2021-07-05T20:31:00Z">
        <w:r w:rsidR="002208B5">
          <w:rPr>
            <w:rFonts w:ascii="Times New Roman" w:hAnsi="Times New Roman"/>
            <w:sz w:val="24"/>
            <w:szCs w:val="24"/>
          </w:rPr>
          <w:t xml:space="preserve">, </w:t>
        </w:r>
        <w:r w:rsidR="002208B5">
          <w:rPr>
            <w:rFonts w:ascii="Times New Roman" w:hAnsi="Times New Roman"/>
            <w:sz w:val="24"/>
            <w:szCs w:val="24"/>
          </w:rPr>
          <w:t>VA CODE §</w:t>
        </w:r>
      </w:ins>
      <w:ins w:id="36" w:author="White, Anne (Jan) W." w:date="2021-07-05T20:49:00Z">
        <w:r w:rsidR="00C93701">
          <w:rPr>
            <w:rFonts w:ascii="Times New Roman" w:hAnsi="Times New Roman"/>
            <w:sz w:val="24"/>
            <w:szCs w:val="24"/>
          </w:rPr>
          <w:t xml:space="preserve"> </w:t>
        </w:r>
      </w:ins>
      <w:ins w:id="37" w:author="White, Anne (Jan) W." w:date="2021-07-05T20:31:00Z">
        <w:r w:rsidR="002208B5">
          <w:rPr>
            <w:rFonts w:ascii="Times New Roman" w:hAnsi="Times New Roman"/>
            <w:sz w:val="24"/>
            <w:szCs w:val="24"/>
          </w:rPr>
          <w:t>20-184.A.</w:t>
        </w:r>
        <w:r w:rsidR="002208B5">
          <w:rPr>
            <w:rFonts w:ascii="Times New Roman" w:hAnsi="Times New Roman"/>
            <w:sz w:val="24"/>
            <w:szCs w:val="24"/>
          </w:rPr>
          <w:t>3</w:t>
        </w:r>
      </w:ins>
      <w:r w:rsidR="00F71D87">
        <w:rPr>
          <w:rFonts w:ascii="Times New Roman" w:hAnsi="Times New Roman"/>
          <w:sz w:val="24"/>
          <w:szCs w:val="24"/>
        </w:rPr>
        <w:t>.  The parties’ signed agreements in the Collaborative Process are not privileged.</w:t>
      </w:r>
      <w:r w:rsidR="002603FD" w:rsidRPr="00E566F2">
        <w:rPr>
          <w:rFonts w:ascii="Times New Roman" w:hAnsi="Times New Roman"/>
          <w:sz w:val="24"/>
          <w:szCs w:val="24"/>
        </w:rPr>
        <w:t xml:space="preserve"> </w:t>
      </w:r>
      <w:r w:rsidR="003F5BB1">
        <w:rPr>
          <w:rFonts w:ascii="Times New Roman" w:hAnsi="Times New Roman"/>
          <w:sz w:val="24"/>
          <w:szCs w:val="24"/>
        </w:rPr>
        <w:t xml:space="preserve">D.C. Code </w:t>
      </w:r>
      <w:r w:rsidR="003F5BB1" w:rsidRPr="00E566F2">
        <w:rPr>
          <w:rFonts w:ascii="Times New Roman" w:hAnsi="Times New Roman"/>
          <w:sz w:val="24"/>
          <w:szCs w:val="24"/>
        </w:rPr>
        <w:t>§</w:t>
      </w:r>
      <w:r w:rsidR="00070BC2">
        <w:rPr>
          <w:rFonts w:ascii="Times New Roman" w:hAnsi="Times New Roman"/>
          <w:sz w:val="24"/>
          <w:szCs w:val="24"/>
        </w:rPr>
        <w:t xml:space="preserve"> </w:t>
      </w:r>
      <w:r w:rsidR="00F71D87">
        <w:rPr>
          <w:rFonts w:ascii="Times New Roman" w:hAnsi="Times New Roman"/>
          <w:sz w:val="24"/>
          <w:szCs w:val="24"/>
        </w:rPr>
        <w:t xml:space="preserve">16-4019(a)(4); MD CJP </w:t>
      </w:r>
      <w:r w:rsidR="00F71D87" w:rsidRPr="00E566F2">
        <w:rPr>
          <w:rFonts w:ascii="Times New Roman" w:hAnsi="Times New Roman"/>
          <w:sz w:val="24"/>
          <w:szCs w:val="24"/>
        </w:rPr>
        <w:t>§</w:t>
      </w:r>
      <w:r w:rsidR="00C63DA1">
        <w:rPr>
          <w:rFonts w:ascii="Times New Roman" w:hAnsi="Times New Roman"/>
          <w:sz w:val="24"/>
          <w:szCs w:val="24"/>
        </w:rPr>
        <w:t xml:space="preserve"> 3</w:t>
      </w:r>
      <w:r w:rsidR="00F71D87">
        <w:rPr>
          <w:rFonts w:ascii="Times New Roman" w:hAnsi="Times New Roman"/>
          <w:sz w:val="24"/>
          <w:szCs w:val="24"/>
        </w:rPr>
        <w:t xml:space="preserve"> 2011(a)(4)</w:t>
      </w:r>
      <w:ins w:id="38" w:author="White, Anne (Jan) W." w:date="2021-07-05T20:31:00Z">
        <w:r w:rsidR="002208B5">
          <w:rPr>
            <w:rFonts w:ascii="Times New Roman" w:hAnsi="Times New Roman"/>
            <w:sz w:val="24"/>
            <w:szCs w:val="24"/>
          </w:rPr>
          <w:t xml:space="preserve">, </w:t>
        </w:r>
      </w:ins>
      <w:ins w:id="39" w:author="White, Anne (Jan) W." w:date="2021-07-05T20:32:00Z">
        <w:r w:rsidR="002208B5">
          <w:rPr>
            <w:rFonts w:ascii="Times New Roman" w:hAnsi="Times New Roman"/>
            <w:sz w:val="24"/>
            <w:szCs w:val="24"/>
          </w:rPr>
          <w:t>VA CODE §</w:t>
        </w:r>
      </w:ins>
      <w:ins w:id="40" w:author="White, Anne (Jan) W." w:date="2021-07-05T20:49:00Z">
        <w:r w:rsidR="00C93701">
          <w:rPr>
            <w:rFonts w:ascii="Times New Roman" w:hAnsi="Times New Roman"/>
            <w:sz w:val="24"/>
            <w:szCs w:val="24"/>
          </w:rPr>
          <w:t xml:space="preserve"> </w:t>
        </w:r>
      </w:ins>
      <w:ins w:id="41" w:author="White, Anne (Jan) W." w:date="2021-07-05T20:32:00Z">
        <w:r w:rsidR="002208B5">
          <w:rPr>
            <w:rFonts w:ascii="Times New Roman" w:hAnsi="Times New Roman"/>
            <w:sz w:val="24"/>
            <w:szCs w:val="24"/>
          </w:rPr>
          <w:t>20-</w:t>
        </w:r>
        <w:proofErr w:type="gramStart"/>
        <w:r w:rsidR="002208B5">
          <w:rPr>
            <w:rFonts w:ascii="Times New Roman" w:hAnsi="Times New Roman"/>
            <w:sz w:val="24"/>
            <w:szCs w:val="24"/>
          </w:rPr>
          <w:t>184.A</w:t>
        </w:r>
        <w:r w:rsidR="002208B5">
          <w:rPr>
            <w:rFonts w:ascii="Times New Roman" w:hAnsi="Times New Roman"/>
            <w:sz w:val="24"/>
            <w:szCs w:val="24"/>
          </w:rPr>
          <w:t>.</w:t>
        </w:r>
        <w:proofErr w:type="gramEnd"/>
        <w:r w:rsidR="002208B5">
          <w:rPr>
            <w:rFonts w:ascii="Times New Roman" w:hAnsi="Times New Roman"/>
            <w:sz w:val="24"/>
            <w:szCs w:val="24"/>
          </w:rPr>
          <w:t>4</w:t>
        </w:r>
      </w:ins>
      <w:r w:rsidR="00F71D87">
        <w:rPr>
          <w:rFonts w:ascii="Times New Roman" w:hAnsi="Times New Roman"/>
          <w:sz w:val="24"/>
          <w:szCs w:val="24"/>
        </w:rPr>
        <w:t xml:space="preserve">. </w:t>
      </w:r>
    </w:p>
    <w:p w14:paraId="38DCCF7C" w14:textId="67075C94" w:rsidR="00095E29" w:rsidRDefault="002603FD" w:rsidP="00FD4138">
      <w:pPr>
        <w:spacing w:line="240" w:lineRule="auto"/>
        <w:ind w:firstLine="720"/>
        <w:rPr>
          <w:rFonts w:ascii="Times New Roman" w:hAnsi="Times New Roman"/>
          <w:sz w:val="24"/>
          <w:szCs w:val="24"/>
        </w:rPr>
      </w:pPr>
      <w:r w:rsidRPr="00E566F2">
        <w:rPr>
          <w:rFonts w:ascii="Times New Roman" w:hAnsi="Times New Roman"/>
          <w:sz w:val="24"/>
          <w:szCs w:val="24"/>
        </w:rPr>
        <w:t xml:space="preserve">The privilege does not apply when the communication is (1) sought or offered to prove or disprove a claim or complaint of professional misconduct arising from or related to the </w:t>
      </w:r>
      <w:r w:rsidR="00F71D87">
        <w:rPr>
          <w:rFonts w:ascii="Times New Roman" w:hAnsi="Times New Roman"/>
          <w:sz w:val="24"/>
          <w:szCs w:val="24"/>
        </w:rPr>
        <w:t>C</w:t>
      </w:r>
      <w:r w:rsidRPr="00E566F2">
        <w:rPr>
          <w:rFonts w:ascii="Times New Roman" w:hAnsi="Times New Roman"/>
          <w:sz w:val="24"/>
          <w:szCs w:val="24"/>
        </w:rPr>
        <w:t xml:space="preserve">ollaborative </w:t>
      </w:r>
      <w:r w:rsidR="00F71D87">
        <w:rPr>
          <w:rFonts w:ascii="Times New Roman" w:hAnsi="Times New Roman"/>
          <w:sz w:val="24"/>
          <w:szCs w:val="24"/>
        </w:rPr>
        <w:t>L</w:t>
      </w:r>
      <w:r w:rsidRPr="00E566F2">
        <w:rPr>
          <w:rFonts w:ascii="Times New Roman" w:hAnsi="Times New Roman"/>
          <w:sz w:val="24"/>
          <w:szCs w:val="24"/>
        </w:rPr>
        <w:t xml:space="preserve">aw </w:t>
      </w:r>
      <w:r w:rsidR="00F71D87">
        <w:rPr>
          <w:rFonts w:ascii="Times New Roman" w:hAnsi="Times New Roman"/>
          <w:sz w:val="24"/>
          <w:szCs w:val="24"/>
        </w:rPr>
        <w:t>P</w:t>
      </w:r>
      <w:r w:rsidRPr="00E566F2">
        <w:rPr>
          <w:rFonts w:ascii="Times New Roman" w:hAnsi="Times New Roman"/>
          <w:sz w:val="24"/>
          <w:szCs w:val="24"/>
        </w:rPr>
        <w:t>rocess</w:t>
      </w:r>
      <w:r w:rsidR="00F71D87">
        <w:rPr>
          <w:rFonts w:ascii="Times New Roman" w:hAnsi="Times New Roman"/>
          <w:sz w:val="24"/>
          <w:szCs w:val="24"/>
        </w:rPr>
        <w:t xml:space="preserve">, D.C. Code </w:t>
      </w:r>
      <w:r w:rsidR="00F71D87" w:rsidRPr="00E566F2">
        <w:rPr>
          <w:rFonts w:ascii="Times New Roman" w:hAnsi="Times New Roman"/>
          <w:sz w:val="24"/>
          <w:szCs w:val="24"/>
        </w:rPr>
        <w:t>§</w:t>
      </w:r>
      <w:r w:rsidR="00F71D87">
        <w:rPr>
          <w:rFonts w:ascii="Times New Roman" w:hAnsi="Times New Roman"/>
          <w:sz w:val="24"/>
          <w:szCs w:val="24"/>
        </w:rPr>
        <w:t xml:space="preserve"> 16-4019(b)(1)</w:t>
      </w:r>
      <w:r w:rsidR="006E5A17">
        <w:rPr>
          <w:rFonts w:ascii="Times New Roman" w:hAnsi="Times New Roman"/>
          <w:sz w:val="24"/>
          <w:szCs w:val="24"/>
        </w:rPr>
        <w:t>,</w:t>
      </w:r>
      <w:r w:rsidR="00F71D87">
        <w:rPr>
          <w:rFonts w:ascii="Times New Roman" w:hAnsi="Times New Roman"/>
          <w:sz w:val="24"/>
          <w:szCs w:val="24"/>
        </w:rPr>
        <w:t xml:space="preserve"> MD CJP </w:t>
      </w:r>
      <w:r w:rsidR="00F71D87" w:rsidRPr="00E566F2">
        <w:rPr>
          <w:rFonts w:ascii="Times New Roman" w:hAnsi="Times New Roman"/>
          <w:sz w:val="24"/>
          <w:szCs w:val="24"/>
        </w:rPr>
        <w:t>§</w:t>
      </w:r>
      <w:r w:rsidR="00F71D87">
        <w:rPr>
          <w:rFonts w:ascii="Times New Roman" w:hAnsi="Times New Roman"/>
          <w:sz w:val="24"/>
          <w:szCs w:val="24"/>
        </w:rPr>
        <w:t xml:space="preserve"> 3-2011(b)(1</w:t>
      </w:r>
      <w:r w:rsidR="00AF29DD">
        <w:rPr>
          <w:rFonts w:ascii="Times New Roman" w:hAnsi="Times New Roman"/>
          <w:sz w:val="24"/>
          <w:szCs w:val="24"/>
        </w:rPr>
        <w:t>)</w:t>
      </w:r>
      <w:ins w:id="42" w:author="White, Anne (Jan) W." w:date="2021-07-05T20:32:00Z">
        <w:r w:rsidR="00FD4138">
          <w:rPr>
            <w:rFonts w:ascii="Times New Roman" w:hAnsi="Times New Roman"/>
            <w:sz w:val="24"/>
            <w:szCs w:val="24"/>
          </w:rPr>
          <w:t xml:space="preserve">, </w:t>
        </w:r>
        <w:r w:rsidR="00FD4138">
          <w:rPr>
            <w:rFonts w:ascii="Times New Roman" w:hAnsi="Times New Roman"/>
            <w:sz w:val="24"/>
            <w:szCs w:val="24"/>
          </w:rPr>
          <w:t>VA CODE §</w:t>
        </w:r>
      </w:ins>
      <w:ins w:id="43" w:author="White, Anne (Jan) W." w:date="2021-07-05T20:50:00Z">
        <w:r w:rsidR="00C93701">
          <w:rPr>
            <w:rFonts w:ascii="Times New Roman" w:hAnsi="Times New Roman"/>
            <w:sz w:val="24"/>
            <w:szCs w:val="24"/>
          </w:rPr>
          <w:t xml:space="preserve"> </w:t>
        </w:r>
      </w:ins>
      <w:ins w:id="44" w:author="White, Anne (Jan) W." w:date="2021-07-05T20:32:00Z">
        <w:r w:rsidR="00FD4138">
          <w:rPr>
            <w:rFonts w:ascii="Times New Roman" w:hAnsi="Times New Roman"/>
            <w:sz w:val="24"/>
            <w:szCs w:val="24"/>
          </w:rPr>
          <w:t>20-184.</w:t>
        </w:r>
      </w:ins>
      <w:ins w:id="45" w:author="White, Anne (Jan) W." w:date="2021-07-05T20:33:00Z">
        <w:r w:rsidR="00FD4138">
          <w:rPr>
            <w:rFonts w:ascii="Times New Roman" w:hAnsi="Times New Roman"/>
            <w:sz w:val="24"/>
            <w:szCs w:val="24"/>
          </w:rPr>
          <w:t>B.1</w:t>
        </w:r>
      </w:ins>
      <w:del w:id="46" w:author="White, Anne (Jan) W." w:date="2021-07-05T20:33:00Z">
        <w:r w:rsidR="00AF29DD" w:rsidDel="00FD4138">
          <w:rPr>
            <w:rFonts w:ascii="Times New Roman" w:hAnsi="Times New Roman"/>
            <w:sz w:val="24"/>
            <w:szCs w:val="24"/>
          </w:rPr>
          <w:delText>,</w:delText>
        </w:r>
      </w:del>
      <w:r w:rsidR="00AF29DD">
        <w:rPr>
          <w:rFonts w:ascii="Times New Roman" w:hAnsi="Times New Roman"/>
          <w:sz w:val="24"/>
          <w:szCs w:val="24"/>
        </w:rPr>
        <w:t xml:space="preserve"> </w:t>
      </w:r>
      <w:r w:rsidRPr="00E566F2">
        <w:rPr>
          <w:rFonts w:ascii="Times New Roman" w:hAnsi="Times New Roman"/>
          <w:sz w:val="24"/>
          <w:szCs w:val="24"/>
        </w:rPr>
        <w:t xml:space="preserve">or (2) sought or offered to prove or disprove abuse, neglect, abandonment, or exploitation of a child or adult (unless protective services is a party to the process).  </w:t>
      </w:r>
      <w:r w:rsidR="00F71D87">
        <w:rPr>
          <w:rFonts w:ascii="Times New Roman" w:hAnsi="Times New Roman"/>
          <w:sz w:val="24"/>
          <w:szCs w:val="24"/>
        </w:rPr>
        <w:t xml:space="preserve">D.C. Code </w:t>
      </w:r>
      <w:r w:rsidR="00F71D87" w:rsidRPr="00E566F2">
        <w:rPr>
          <w:rFonts w:ascii="Times New Roman" w:hAnsi="Times New Roman"/>
          <w:sz w:val="24"/>
          <w:szCs w:val="24"/>
        </w:rPr>
        <w:t>§</w:t>
      </w:r>
      <w:r w:rsidR="009B0453">
        <w:rPr>
          <w:rFonts w:ascii="Times New Roman" w:hAnsi="Times New Roman"/>
          <w:sz w:val="24"/>
          <w:szCs w:val="24"/>
        </w:rPr>
        <w:t xml:space="preserve"> </w:t>
      </w:r>
      <w:r w:rsidR="00F71D87">
        <w:rPr>
          <w:rFonts w:ascii="Times New Roman" w:hAnsi="Times New Roman"/>
          <w:sz w:val="24"/>
          <w:szCs w:val="24"/>
        </w:rPr>
        <w:t xml:space="preserve">16-4019(b)(2); MD CJP </w:t>
      </w:r>
      <w:r w:rsidR="00F71D87" w:rsidRPr="00E566F2">
        <w:rPr>
          <w:rFonts w:ascii="Times New Roman" w:hAnsi="Times New Roman"/>
          <w:sz w:val="24"/>
          <w:szCs w:val="24"/>
        </w:rPr>
        <w:t>§</w:t>
      </w:r>
      <w:r w:rsidR="00F71D87">
        <w:rPr>
          <w:rFonts w:ascii="Times New Roman" w:hAnsi="Times New Roman"/>
          <w:sz w:val="24"/>
          <w:szCs w:val="24"/>
        </w:rPr>
        <w:t xml:space="preserve"> 3-2011(b</w:t>
      </w:r>
      <w:r w:rsidR="00C63DA1">
        <w:rPr>
          <w:rFonts w:ascii="Times New Roman" w:hAnsi="Times New Roman"/>
          <w:sz w:val="24"/>
          <w:szCs w:val="24"/>
        </w:rPr>
        <w:t>)</w:t>
      </w:r>
      <w:r w:rsidR="00F71D87">
        <w:rPr>
          <w:rFonts w:ascii="Times New Roman" w:hAnsi="Times New Roman"/>
          <w:sz w:val="24"/>
          <w:szCs w:val="24"/>
        </w:rPr>
        <w:t>(2)</w:t>
      </w:r>
      <w:ins w:id="47" w:author="White, Anne (Jan) W." w:date="2021-07-05T20:33:00Z">
        <w:r w:rsidR="00FD4138">
          <w:rPr>
            <w:rFonts w:ascii="Times New Roman" w:hAnsi="Times New Roman"/>
            <w:sz w:val="24"/>
            <w:szCs w:val="24"/>
          </w:rPr>
          <w:t xml:space="preserve">, </w:t>
        </w:r>
        <w:r w:rsidR="00FD4138">
          <w:rPr>
            <w:rFonts w:ascii="Times New Roman" w:hAnsi="Times New Roman"/>
            <w:sz w:val="24"/>
            <w:szCs w:val="24"/>
          </w:rPr>
          <w:t>VA CODE §</w:t>
        </w:r>
      </w:ins>
      <w:ins w:id="48" w:author="White, Anne (Jan) W." w:date="2021-07-05T20:50:00Z">
        <w:r w:rsidR="00C93701">
          <w:rPr>
            <w:rFonts w:ascii="Times New Roman" w:hAnsi="Times New Roman"/>
            <w:sz w:val="24"/>
            <w:szCs w:val="24"/>
          </w:rPr>
          <w:t xml:space="preserve"> </w:t>
        </w:r>
      </w:ins>
      <w:ins w:id="49" w:author="White, Anne (Jan) W." w:date="2021-07-05T20:33:00Z">
        <w:r w:rsidR="00FD4138">
          <w:rPr>
            <w:rFonts w:ascii="Times New Roman" w:hAnsi="Times New Roman"/>
            <w:sz w:val="24"/>
            <w:szCs w:val="24"/>
          </w:rPr>
          <w:t>20-</w:t>
        </w:r>
        <w:proofErr w:type="gramStart"/>
        <w:r w:rsidR="00FD4138">
          <w:rPr>
            <w:rFonts w:ascii="Times New Roman" w:hAnsi="Times New Roman"/>
            <w:sz w:val="24"/>
            <w:szCs w:val="24"/>
          </w:rPr>
          <w:t>184.B.</w:t>
        </w:r>
      </w:ins>
      <w:proofErr w:type="gramEnd"/>
      <w:ins w:id="50" w:author="White, Anne (Jan) W." w:date="2021-07-05T20:34:00Z">
        <w:r w:rsidR="00FD4138">
          <w:rPr>
            <w:rFonts w:ascii="Times New Roman" w:hAnsi="Times New Roman"/>
            <w:sz w:val="24"/>
            <w:szCs w:val="24"/>
          </w:rPr>
          <w:t>2</w:t>
        </w:r>
      </w:ins>
      <w:r w:rsidR="00F71D87">
        <w:rPr>
          <w:rFonts w:ascii="Times New Roman" w:hAnsi="Times New Roman"/>
          <w:sz w:val="24"/>
          <w:szCs w:val="24"/>
        </w:rPr>
        <w:t xml:space="preserve">.  D.C. also excepts from the privilege reports to the proper authorities of suspected domestic abuse.  D.C. Code </w:t>
      </w:r>
      <w:r w:rsidR="00F71D87" w:rsidRPr="00E566F2">
        <w:rPr>
          <w:rFonts w:ascii="Times New Roman" w:hAnsi="Times New Roman"/>
          <w:sz w:val="24"/>
          <w:szCs w:val="24"/>
        </w:rPr>
        <w:t>§</w:t>
      </w:r>
      <w:r w:rsidR="00F71D87">
        <w:rPr>
          <w:rFonts w:ascii="Times New Roman" w:hAnsi="Times New Roman"/>
          <w:sz w:val="24"/>
          <w:szCs w:val="24"/>
        </w:rPr>
        <w:t xml:space="preserve"> 16-</w:t>
      </w:r>
      <w:r w:rsidR="00C63DA1">
        <w:rPr>
          <w:rFonts w:ascii="Times New Roman" w:hAnsi="Times New Roman"/>
          <w:sz w:val="24"/>
          <w:szCs w:val="24"/>
        </w:rPr>
        <w:t>4019</w:t>
      </w:r>
      <w:r w:rsidR="00F71D87">
        <w:rPr>
          <w:rFonts w:ascii="Times New Roman" w:hAnsi="Times New Roman"/>
          <w:sz w:val="24"/>
          <w:szCs w:val="24"/>
        </w:rPr>
        <w:t>(a)(5)</w:t>
      </w:r>
      <w:r w:rsidRPr="00E566F2">
        <w:rPr>
          <w:rFonts w:ascii="Times New Roman" w:hAnsi="Times New Roman"/>
          <w:sz w:val="24"/>
          <w:szCs w:val="24"/>
        </w:rPr>
        <w:t xml:space="preserve">. There is also no privilege if the Court determines that the need for the evidence substantially outweighs the interest in protecting confidentiality in a court proceeding involving a felony or misdemeanor or a rescission, </w:t>
      </w:r>
      <w:proofErr w:type="gramStart"/>
      <w:r w:rsidRPr="00E566F2">
        <w:rPr>
          <w:rFonts w:ascii="Times New Roman" w:hAnsi="Times New Roman"/>
          <w:sz w:val="24"/>
          <w:szCs w:val="24"/>
        </w:rPr>
        <w:t>reformation</w:t>
      </w:r>
      <w:proofErr w:type="gramEnd"/>
      <w:r w:rsidRPr="00E566F2">
        <w:rPr>
          <w:rFonts w:ascii="Times New Roman" w:hAnsi="Times New Roman"/>
          <w:sz w:val="24"/>
          <w:szCs w:val="24"/>
        </w:rPr>
        <w:t xml:space="preserve"> or defense with respect to a contract arising out of the </w:t>
      </w:r>
      <w:r w:rsidR="00455C12">
        <w:rPr>
          <w:rFonts w:ascii="Times New Roman" w:hAnsi="Times New Roman"/>
          <w:sz w:val="24"/>
          <w:szCs w:val="24"/>
        </w:rPr>
        <w:t>C</w:t>
      </w:r>
      <w:r w:rsidRPr="00E566F2">
        <w:rPr>
          <w:rFonts w:ascii="Times New Roman" w:hAnsi="Times New Roman"/>
          <w:sz w:val="24"/>
          <w:szCs w:val="24"/>
        </w:rPr>
        <w:t xml:space="preserve">ollaborative </w:t>
      </w:r>
      <w:r w:rsidR="00455C12">
        <w:rPr>
          <w:rFonts w:ascii="Times New Roman" w:hAnsi="Times New Roman"/>
          <w:sz w:val="24"/>
          <w:szCs w:val="24"/>
        </w:rPr>
        <w:t>P</w:t>
      </w:r>
      <w:r w:rsidRPr="00E566F2">
        <w:rPr>
          <w:rFonts w:ascii="Times New Roman" w:hAnsi="Times New Roman"/>
          <w:sz w:val="24"/>
          <w:szCs w:val="24"/>
        </w:rPr>
        <w:t xml:space="preserve">rocess.  </w:t>
      </w:r>
      <w:r w:rsidR="004417D1">
        <w:rPr>
          <w:rFonts w:ascii="Times New Roman" w:hAnsi="Times New Roman"/>
          <w:sz w:val="24"/>
          <w:szCs w:val="24"/>
        </w:rPr>
        <w:t xml:space="preserve">D.C. Code </w:t>
      </w:r>
      <w:r w:rsidR="004417D1" w:rsidRPr="00E566F2">
        <w:rPr>
          <w:rFonts w:ascii="Times New Roman" w:hAnsi="Times New Roman"/>
          <w:sz w:val="24"/>
          <w:szCs w:val="24"/>
        </w:rPr>
        <w:t>§</w:t>
      </w:r>
      <w:r w:rsidR="004417D1">
        <w:rPr>
          <w:rFonts w:ascii="Times New Roman" w:hAnsi="Times New Roman"/>
          <w:sz w:val="24"/>
          <w:szCs w:val="24"/>
        </w:rPr>
        <w:t xml:space="preserve"> 16-4019(c); MD CJP </w:t>
      </w:r>
      <w:r w:rsidR="004417D1" w:rsidRPr="00E566F2">
        <w:rPr>
          <w:rFonts w:ascii="Times New Roman" w:hAnsi="Times New Roman"/>
          <w:sz w:val="24"/>
          <w:szCs w:val="24"/>
        </w:rPr>
        <w:t>§</w:t>
      </w:r>
      <w:r w:rsidR="004417D1">
        <w:rPr>
          <w:rFonts w:ascii="Times New Roman" w:hAnsi="Times New Roman"/>
          <w:sz w:val="24"/>
          <w:szCs w:val="24"/>
        </w:rPr>
        <w:t xml:space="preserve"> 3-2011(c)</w:t>
      </w:r>
      <w:ins w:id="51" w:author="White, Anne (Jan) W." w:date="2021-07-05T20:35:00Z">
        <w:r w:rsidR="00D06228">
          <w:rPr>
            <w:rFonts w:ascii="Times New Roman" w:hAnsi="Times New Roman"/>
            <w:sz w:val="24"/>
            <w:szCs w:val="24"/>
          </w:rPr>
          <w:t xml:space="preserve">, </w:t>
        </w:r>
        <w:r w:rsidR="00D06228">
          <w:rPr>
            <w:rFonts w:ascii="Times New Roman" w:hAnsi="Times New Roman"/>
            <w:sz w:val="24"/>
            <w:szCs w:val="24"/>
          </w:rPr>
          <w:t>VA CODE §</w:t>
        </w:r>
      </w:ins>
      <w:ins w:id="52" w:author="White, Anne (Jan) W." w:date="2021-07-05T20:50:00Z">
        <w:r w:rsidR="00C93701">
          <w:rPr>
            <w:rFonts w:ascii="Times New Roman" w:hAnsi="Times New Roman"/>
            <w:sz w:val="24"/>
            <w:szCs w:val="24"/>
          </w:rPr>
          <w:t xml:space="preserve"> </w:t>
        </w:r>
      </w:ins>
      <w:ins w:id="53" w:author="White, Anne (Jan) W." w:date="2021-07-05T20:35:00Z">
        <w:r w:rsidR="00D06228">
          <w:rPr>
            <w:rFonts w:ascii="Times New Roman" w:hAnsi="Times New Roman"/>
            <w:sz w:val="24"/>
            <w:szCs w:val="24"/>
          </w:rPr>
          <w:lastRenderedPageBreak/>
          <w:t>20-184.</w:t>
        </w:r>
        <w:r w:rsidR="00D06228">
          <w:rPr>
            <w:rFonts w:ascii="Times New Roman" w:hAnsi="Times New Roman"/>
            <w:sz w:val="24"/>
            <w:szCs w:val="24"/>
          </w:rPr>
          <w:t>C</w:t>
        </w:r>
        <w:proofErr w:type="gramStart"/>
        <w:r w:rsidR="00D06228">
          <w:rPr>
            <w:rFonts w:ascii="Times New Roman" w:hAnsi="Times New Roman"/>
            <w:sz w:val="24"/>
            <w:szCs w:val="24"/>
          </w:rPr>
          <w:t xml:space="preserve">, </w:t>
        </w:r>
      </w:ins>
      <w:r w:rsidR="004417D1">
        <w:rPr>
          <w:rFonts w:ascii="Times New Roman" w:hAnsi="Times New Roman"/>
          <w:sz w:val="24"/>
          <w:szCs w:val="24"/>
        </w:rPr>
        <w:t>.</w:t>
      </w:r>
      <w:proofErr w:type="gramEnd"/>
      <w:r w:rsidRPr="00E566F2">
        <w:rPr>
          <w:rFonts w:ascii="Times New Roman" w:hAnsi="Times New Roman"/>
          <w:sz w:val="24"/>
          <w:szCs w:val="24"/>
        </w:rPr>
        <w:t xml:space="preserve">  A person who prejudices another by revealing a privileged communication may not assert the privilege to block the prejudiced person from responding.  </w:t>
      </w:r>
      <w:r w:rsidR="00455C12">
        <w:rPr>
          <w:rFonts w:ascii="Times New Roman" w:hAnsi="Times New Roman"/>
          <w:sz w:val="24"/>
          <w:szCs w:val="24"/>
        </w:rPr>
        <w:t xml:space="preserve">D.C. Code </w:t>
      </w:r>
      <w:r w:rsidR="00455C12" w:rsidRPr="00E566F2">
        <w:rPr>
          <w:rFonts w:ascii="Times New Roman" w:hAnsi="Times New Roman"/>
          <w:sz w:val="24"/>
          <w:szCs w:val="24"/>
        </w:rPr>
        <w:t>§</w:t>
      </w:r>
      <w:r w:rsidR="00455C12">
        <w:rPr>
          <w:rFonts w:ascii="Times New Roman" w:hAnsi="Times New Roman"/>
          <w:sz w:val="24"/>
          <w:szCs w:val="24"/>
        </w:rPr>
        <w:t xml:space="preserve"> 16-4018(b); MD CJP </w:t>
      </w:r>
      <w:r w:rsidR="00455C12" w:rsidRPr="00E566F2">
        <w:rPr>
          <w:rFonts w:ascii="Times New Roman" w:hAnsi="Times New Roman"/>
          <w:sz w:val="24"/>
          <w:szCs w:val="24"/>
        </w:rPr>
        <w:t>§</w:t>
      </w:r>
      <w:r w:rsidR="00455C12">
        <w:rPr>
          <w:rFonts w:ascii="Times New Roman" w:hAnsi="Times New Roman"/>
          <w:sz w:val="24"/>
          <w:szCs w:val="24"/>
        </w:rPr>
        <w:t xml:space="preserve"> 3-2011(c)</w:t>
      </w:r>
      <w:ins w:id="54" w:author="White, Anne (Jan) W." w:date="2021-07-05T20:36:00Z">
        <w:r w:rsidR="00BC26C7">
          <w:rPr>
            <w:rFonts w:ascii="Times New Roman" w:hAnsi="Times New Roman"/>
            <w:sz w:val="24"/>
            <w:szCs w:val="24"/>
          </w:rPr>
          <w:t xml:space="preserve">, </w:t>
        </w:r>
        <w:r w:rsidR="00BC26C7">
          <w:rPr>
            <w:rFonts w:ascii="Times New Roman" w:hAnsi="Times New Roman"/>
            <w:sz w:val="24"/>
            <w:szCs w:val="24"/>
          </w:rPr>
          <w:t>VA CODE §</w:t>
        </w:r>
      </w:ins>
      <w:ins w:id="55" w:author="White, Anne (Jan) W." w:date="2021-07-05T20:50:00Z">
        <w:r w:rsidR="00C93701">
          <w:rPr>
            <w:rFonts w:ascii="Times New Roman" w:hAnsi="Times New Roman"/>
            <w:sz w:val="24"/>
            <w:szCs w:val="24"/>
          </w:rPr>
          <w:t xml:space="preserve"> </w:t>
        </w:r>
      </w:ins>
      <w:ins w:id="56" w:author="White, Anne (Jan) W." w:date="2021-07-05T20:36:00Z">
        <w:r w:rsidR="00BC26C7">
          <w:rPr>
            <w:rFonts w:ascii="Times New Roman" w:hAnsi="Times New Roman"/>
            <w:sz w:val="24"/>
            <w:szCs w:val="24"/>
          </w:rPr>
          <w:t>20-</w:t>
        </w:r>
        <w:proofErr w:type="gramStart"/>
        <w:r w:rsidR="00BC26C7">
          <w:rPr>
            <w:rFonts w:ascii="Times New Roman" w:hAnsi="Times New Roman"/>
            <w:sz w:val="24"/>
            <w:szCs w:val="24"/>
          </w:rPr>
          <w:t>18</w:t>
        </w:r>
        <w:r w:rsidR="00BC26C7">
          <w:rPr>
            <w:rFonts w:ascii="Times New Roman" w:hAnsi="Times New Roman"/>
            <w:sz w:val="24"/>
            <w:szCs w:val="24"/>
          </w:rPr>
          <w:t>3</w:t>
        </w:r>
        <w:r w:rsidR="00BC26C7">
          <w:rPr>
            <w:rFonts w:ascii="Times New Roman" w:hAnsi="Times New Roman"/>
            <w:sz w:val="24"/>
            <w:szCs w:val="24"/>
          </w:rPr>
          <w:t>.</w:t>
        </w:r>
      </w:ins>
      <w:ins w:id="57" w:author="White, Anne (Jan) W." w:date="2021-07-05T20:37:00Z">
        <w:r w:rsidR="00BC26C7">
          <w:rPr>
            <w:rFonts w:ascii="Times New Roman" w:hAnsi="Times New Roman"/>
            <w:sz w:val="24"/>
            <w:szCs w:val="24"/>
          </w:rPr>
          <w:t>B</w:t>
        </w:r>
      </w:ins>
      <w:r w:rsidRPr="00E566F2">
        <w:rPr>
          <w:rFonts w:ascii="Times New Roman" w:hAnsi="Times New Roman"/>
          <w:sz w:val="24"/>
          <w:szCs w:val="24"/>
        </w:rPr>
        <w:t>.</w:t>
      </w:r>
      <w:proofErr w:type="gramEnd"/>
      <w:r w:rsidRPr="00E566F2">
        <w:rPr>
          <w:rFonts w:ascii="Times New Roman" w:hAnsi="Times New Roman"/>
          <w:sz w:val="24"/>
          <w:szCs w:val="24"/>
        </w:rPr>
        <w:t xml:space="preserve">  The parties can also agree in advance in a signed record that all or part of the </w:t>
      </w:r>
      <w:ins w:id="58" w:author="White, Anne (Jan) W." w:date="2021-07-05T20:42:00Z">
        <w:r w:rsidR="00BC26C7">
          <w:rPr>
            <w:rFonts w:ascii="Times New Roman" w:hAnsi="Times New Roman"/>
            <w:sz w:val="24"/>
            <w:szCs w:val="24"/>
          </w:rPr>
          <w:t xml:space="preserve">communications in the </w:t>
        </w:r>
      </w:ins>
      <w:r w:rsidR="006E5A17">
        <w:rPr>
          <w:rFonts w:ascii="Times New Roman" w:hAnsi="Times New Roman"/>
          <w:sz w:val="24"/>
          <w:szCs w:val="24"/>
        </w:rPr>
        <w:t>C</w:t>
      </w:r>
      <w:r w:rsidRPr="00E566F2">
        <w:rPr>
          <w:rFonts w:ascii="Times New Roman" w:hAnsi="Times New Roman"/>
          <w:sz w:val="24"/>
          <w:szCs w:val="24"/>
        </w:rPr>
        <w:t xml:space="preserve">ollaborative </w:t>
      </w:r>
      <w:r w:rsidR="006E5A17">
        <w:rPr>
          <w:rFonts w:ascii="Times New Roman" w:hAnsi="Times New Roman"/>
          <w:sz w:val="24"/>
          <w:szCs w:val="24"/>
        </w:rPr>
        <w:t>P</w:t>
      </w:r>
      <w:r w:rsidRPr="00E566F2">
        <w:rPr>
          <w:rFonts w:ascii="Times New Roman" w:hAnsi="Times New Roman"/>
          <w:sz w:val="24"/>
          <w:szCs w:val="24"/>
        </w:rPr>
        <w:t xml:space="preserve">rocess </w:t>
      </w:r>
      <w:del w:id="59" w:author="White, Anne (Jan) W." w:date="2021-07-05T20:42:00Z">
        <w:r w:rsidRPr="00E566F2" w:rsidDel="00BC26C7">
          <w:rPr>
            <w:rFonts w:ascii="Times New Roman" w:hAnsi="Times New Roman"/>
            <w:sz w:val="24"/>
            <w:szCs w:val="24"/>
          </w:rPr>
          <w:delText xml:space="preserve">is </w:delText>
        </w:r>
      </w:del>
      <w:ins w:id="60" w:author="White, Anne (Jan) W." w:date="2021-07-05T20:42:00Z">
        <w:r w:rsidR="00BC26C7">
          <w:rPr>
            <w:rFonts w:ascii="Times New Roman" w:hAnsi="Times New Roman"/>
            <w:sz w:val="24"/>
            <w:szCs w:val="24"/>
          </w:rPr>
          <w:t>are</w:t>
        </w:r>
        <w:r w:rsidR="00BC26C7" w:rsidRPr="00E566F2">
          <w:rPr>
            <w:rFonts w:ascii="Times New Roman" w:hAnsi="Times New Roman"/>
            <w:sz w:val="24"/>
            <w:szCs w:val="24"/>
          </w:rPr>
          <w:t xml:space="preserve"> </w:t>
        </w:r>
      </w:ins>
      <w:r w:rsidRPr="00E566F2">
        <w:rPr>
          <w:rFonts w:ascii="Times New Roman" w:hAnsi="Times New Roman"/>
          <w:sz w:val="24"/>
          <w:szCs w:val="24"/>
        </w:rPr>
        <w:t xml:space="preserve">not privileged, </w:t>
      </w:r>
      <w:proofErr w:type="gramStart"/>
      <w:r w:rsidRPr="00E566F2">
        <w:rPr>
          <w:rFonts w:ascii="Times New Roman" w:hAnsi="Times New Roman"/>
          <w:sz w:val="24"/>
          <w:szCs w:val="24"/>
        </w:rPr>
        <w:t>assuming that</w:t>
      </w:r>
      <w:proofErr w:type="gramEnd"/>
      <w:r w:rsidRPr="00E566F2">
        <w:rPr>
          <w:rFonts w:ascii="Times New Roman" w:hAnsi="Times New Roman"/>
          <w:sz w:val="24"/>
          <w:szCs w:val="24"/>
        </w:rPr>
        <w:t xml:space="preserve"> the person who made the communication had notice.</w:t>
      </w:r>
      <w:r w:rsidR="006E5A17">
        <w:rPr>
          <w:rFonts w:ascii="Times New Roman" w:hAnsi="Times New Roman"/>
          <w:sz w:val="24"/>
          <w:szCs w:val="24"/>
        </w:rPr>
        <w:t xml:space="preserve">  </w:t>
      </w:r>
      <w:r w:rsidR="00455C12">
        <w:rPr>
          <w:rFonts w:ascii="Times New Roman" w:hAnsi="Times New Roman"/>
          <w:sz w:val="24"/>
          <w:szCs w:val="24"/>
        </w:rPr>
        <w:t xml:space="preserve">D.C. Code § </w:t>
      </w:r>
      <w:r w:rsidR="00455C12" w:rsidRPr="009B4F38">
        <w:rPr>
          <w:rFonts w:ascii="Times New Roman" w:hAnsi="Times New Roman"/>
          <w:sz w:val="24"/>
          <w:szCs w:val="24"/>
        </w:rPr>
        <w:t>16-4019</w:t>
      </w:r>
      <w:r w:rsidR="00455C12">
        <w:rPr>
          <w:rFonts w:ascii="Times New Roman" w:hAnsi="Times New Roman"/>
          <w:sz w:val="24"/>
          <w:szCs w:val="24"/>
        </w:rPr>
        <w:t xml:space="preserve">(f); MD CJP </w:t>
      </w:r>
      <w:r w:rsidR="00455C12" w:rsidRPr="00E566F2">
        <w:rPr>
          <w:rFonts w:ascii="Times New Roman" w:hAnsi="Times New Roman"/>
          <w:sz w:val="24"/>
          <w:szCs w:val="24"/>
        </w:rPr>
        <w:t>§</w:t>
      </w:r>
      <w:r w:rsidR="00455C12">
        <w:rPr>
          <w:rFonts w:ascii="Times New Roman" w:hAnsi="Times New Roman"/>
          <w:sz w:val="24"/>
          <w:szCs w:val="24"/>
        </w:rPr>
        <w:t xml:space="preserve"> 3-2011(f)</w:t>
      </w:r>
      <w:ins w:id="61" w:author="White, Anne (Jan) W." w:date="2021-07-05T20:37:00Z">
        <w:r w:rsidR="00BC26C7">
          <w:rPr>
            <w:rFonts w:ascii="Times New Roman" w:hAnsi="Times New Roman"/>
            <w:sz w:val="24"/>
            <w:szCs w:val="24"/>
          </w:rPr>
          <w:t xml:space="preserve">, </w:t>
        </w:r>
        <w:r w:rsidR="00BC26C7">
          <w:rPr>
            <w:rFonts w:ascii="Times New Roman" w:hAnsi="Times New Roman"/>
            <w:sz w:val="24"/>
            <w:szCs w:val="24"/>
          </w:rPr>
          <w:t>VA CODE §</w:t>
        </w:r>
      </w:ins>
      <w:ins w:id="62" w:author="White, Anne (Jan) W." w:date="2021-07-05T20:50:00Z">
        <w:r w:rsidR="00C93701">
          <w:rPr>
            <w:rFonts w:ascii="Times New Roman" w:hAnsi="Times New Roman"/>
            <w:sz w:val="24"/>
            <w:szCs w:val="24"/>
          </w:rPr>
          <w:t xml:space="preserve"> </w:t>
        </w:r>
      </w:ins>
      <w:ins w:id="63" w:author="White, Anne (Jan) W." w:date="2021-07-05T20:37:00Z">
        <w:r w:rsidR="00BC26C7">
          <w:rPr>
            <w:rFonts w:ascii="Times New Roman" w:hAnsi="Times New Roman"/>
            <w:sz w:val="24"/>
            <w:szCs w:val="24"/>
          </w:rPr>
          <w:t>20-</w:t>
        </w:r>
        <w:proofErr w:type="gramStart"/>
        <w:r w:rsidR="00BC26C7">
          <w:rPr>
            <w:rFonts w:ascii="Times New Roman" w:hAnsi="Times New Roman"/>
            <w:sz w:val="24"/>
            <w:szCs w:val="24"/>
          </w:rPr>
          <w:t>18</w:t>
        </w:r>
      </w:ins>
      <w:ins w:id="64" w:author="White, Anne (Jan) W." w:date="2021-07-05T20:43:00Z">
        <w:r w:rsidR="00BC26C7">
          <w:rPr>
            <w:rFonts w:ascii="Times New Roman" w:hAnsi="Times New Roman"/>
            <w:sz w:val="24"/>
            <w:szCs w:val="24"/>
          </w:rPr>
          <w:t>4.F</w:t>
        </w:r>
      </w:ins>
      <w:r w:rsidR="00455C12">
        <w:rPr>
          <w:rFonts w:ascii="Times New Roman" w:hAnsi="Times New Roman"/>
          <w:sz w:val="24"/>
          <w:szCs w:val="24"/>
        </w:rPr>
        <w:t>.</w:t>
      </w:r>
      <w:proofErr w:type="gramEnd"/>
    </w:p>
    <w:p w14:paraId="0A10A509" w14:textId="77777777" w:rsidR="00A46E2A" w:rsidRDefault="002603FD" w:rsidP="00A638A4">
      <w:pPr>
        <w:numPr>
          <w:ilvl w:val="0"/>
          <w:numId w:val="8"/>
        </w:numPr>
        <w:spacing w:line="240" w:lineRule="auto"/>
        <w:ind w:firstLine="0"/>
        <w:rPr>
          <w:rFonts w:ascii="Times New Roman" w:hAnsi="Times New Roman"/>
          <w:b/>
          <w:bCs/>
          <w:i/>
          <w:iCs/>
          <w:sz w:val="24"/>
          <w:szCs w:val="24"/>
        </w:rPr>
      </w:pPr>
      <w:r w:rsidRPr="00E566F2">
        <w:rPr>
          <w:rFonts w:ascii="Times New Roman" w:hAnsi="Times New Roman"/>
          <w:sz w:val="24"/>
          <w:szCs w:val="24"/>
        </w:rPr>
        <w:t xml:space="preserve"> </w:t>
      </w:r>
      <w:r w:rsidR="002F4093" w:rsidRPr="009B4F38">
        <w:rPr>
          <w:rFonts w:ascii="Times New Roman" w:hAnsi="Times New Roman"/>
          <w:b/>
          <w:bCs/>
          <w:i/>
          <w:iCs/>
          <w:sz w:val="24"/>
          <w:szCs w:val="24"/>
        </w:rPr>
        <w:t xml:space="preserve">The parties can assert the UCLA privilege as to any </w:t>
      </w:r>
      <w:r w:rsidR="00C12758" w:rsidRPr="00BF4081">
        <w:rPr>
          <w:rFonts w:ascii="Times New Roman" w:hAnsi="Times New Roman"/>
          <w:b/>
          <w:bCs/>
          <w:i/>
          <w:iCs/>
          <w:sz w:val="24"/>
          <w:szCs w:val="24"/>
        </w:rPr>
        <w:t>C</w:t>
      </w:r>
      <w:r w:rsidR="002F4093" w:rsidRPr="00BF4081">
        <w:rPr>
          <w:rFonts w:ascii="Times New Roman" w:hAnsi="Times New Roman"/>
          <w:b/>
          <w:bCs/>
          <w:i/>
          <w:iCs/>
          <w:sz w:val="24"/>
          <w:szCs w:val="24"/>
        </w:rPr>
        <w:t xml:space="preserve">ollaborative communication.  Non-attorney team members can assert this privilege as to their own </w:t>
      </w:r>
      <w:r w:rsidR="00C12758" w:rsidRPr="00BF4081">
        <w:rPr>
          <w:rFonts w:ascii="Times New Roman" w:hAnsi="Times New Roman"/>
          <w:b/>
          <w:bCs/>
          <w:i/>
          <w:iCs/>
          <w:sz w:val="24"/>
          <w:szCs w:val="24"/>
        </w:rPr>
        <w:t>C</w:t>
      </w:r>
      <w:r w:rsidR="002F4093" w:rsidRPr="00BF4081">
        <w:rPr>
          <w:rFonts w:ascii="Times New Roman" w:hAnsi="Times New Roman"/>
          <w:b/>
          <w:bCs/>
          <w:i/>
          <w:iCs/>
          <w:sz w:val="24"/>
          <w:szCs w:val="24"/>
        </w:rPr>
        <w:t>ollaborative communications.  Attorneys cannot assert this privilege.</w:t>
      </w:r>
    </w:p>
    <w:p w14:paraId="3202D099" w14:textId="11FB900C" w:rsidR="0093564D" w:rsidRPr="00AA46CD" w:rsidRDefault="00B132C3" w:rsidP="00A638A4">
      <w:pPr>
        <w:pStyle w:val="FootnoteText"/>
        <w:ind w:firstLine="720"/>
        <w:rPr>
          <w:lang w:val="en-US"/>
        </w:rPr>
      </w:pPr>
      <w:r w:rsidRPr="00A46E2A">
        <w:rPr>
          <w:rFonts w:ascii="Times New Roman" w:hAnsi="Times New Roman"/>
          <w:sz w:val="24"/>
          <w:szCs w:val="24"/>
        </w:rPr>
        <w:t>According to the UCLA, the parties can</w:t>
      </w:r>
      <w:r w:rsidRPr="00A46E2A">
        <w:rPr>
          <w:rFonts w:ascii="Times New Roman" w:hAnsi="Times New Roman"/>
          <w:sz w:val="24"/>
          <w:szCs w:val="18"/>
        </w:rPr>
        <w:t xml:space="preserve"> </w:t>
      </w:r>
      <w:r w:rsidRPr="00A46E2A">
        <w:rPr>
          <w:rFonts w:ascii="Times New Roman" w:hAnsi="Times New Roman"/>
          <w:sz w:val="24"/>
          <w:szCs w:val="24"/>
        </w:rPr>
        <w:t>refuse to testify and can bar others from testifying in discovery or court as to any communication made</w:t>
      </w:r>
      <w:r w:rsidRPr="00A46E2A">
        <w:rPr>
          <w:rFonts w:ascii="Times New Roman" w:hAnsi="Times New Roman"/>
          <w:i/>
          <w:sz w:val="24"/>
          <w:szCs w:val="24"/>
        </w:rPr>
        <w:t xml:space="preserve"> </w:t>
      </w:r>
      <w:r w:rsidRPr="00547CFE">
        <w:rPr>
          <w:rFonts w:ascii="Times New Roman" w:hAnsi="Times New Roman"/>
          <w:sz w:val="24"/>
          <w:szCs w:val="24"/>
        </w:rPr>
        <w:t>in</w:t>
      </w:r>
      <w:r w:rsidRPr="00A46E2A">
        <w:rPr>
          <w:rFonts w:ascii="Times New Roman" w:hAnsi="Times New Roman"/>
          <w:sz w:val="24"/>
          <w:szCs w:val="24"/>
        </w:rPr>
        <w:t xml:space="preserve"> the Collaborative Process. </w:t>
      </w:r>
      <w:r w:rsidR="00A86CD6">
        <w:rPr>
          <w:rFonts w:ascii="Times New Roman" w:hAnsi="Times New Roman"/>
          <w:sz w:val="24"/>
          <w:szCs w:val="24"/>
        </w:rPr>
        <w:t xml:space="preserve">D.C. Code </w:t>
      </w:r>
      <w:r w:rsidRPr="00A46E2A">
        <w:rPr>
          <w:rFonts w:ascii="Times New Roman" w:hAnsi="Times New Roman"/>
          <w:sz w:val="24"/>
          <w:szCs w:val="24"/>
        </w:rPr>
        <w:t>§</w:t>
      </w:r>
      <w:r w:rsidR="00A86CD6">
        <w:rPr>
          <w:rFonts w:ascii="Times New Roman" w:hAnsi="Times New Roman"/>
          <w:sz w:val="24"/>
          <w:szCs w:val="24"/>
        </w:rPr>
        <w:t xml:space="preserve"> </w:t>
      </w:r>
      <w:r w:rsidRPr="00A46E2A">
        <w:rPr>
          <w:rFonts w:ascii="Times New Roman" w:hAnsi="Times New Roman"/>
          <w:sz w:val="24"/>
          <w:szCs w:val="24"/>
        </w:rPr>
        <w:t>16-4017</w:t>
      </w:r>
      <w:r w:rsidR="00A86CD6">
        <w:rPr>
          <w:rFonts w:ascii="Times New Roman" w:hAnsi="Times New Roman"/>
          <w:sz w:val="24"/>
          <w:szCs w:val="24"/>
        </w:rPr>
        <w:t xml:space="preserve">(b)(1); MD CJP </w:t>
      </w:r>
      <w:r w:rsidR="00A86CD6" w:rsidRPr="00A46E2A">
        <w:rPr>
          <w:rFonts w:ascii="Times New Roman" w:hAnsi="Times New Roman"/>
          <w:sz w:val="24"/>
          <w:szCs w:val="24"/>
        </w:rPr>
        <w:t>§</w:t>
      </w:r>
      <w:r w:rsidR="00A86CD6">
        <w:rPr>
          <w:rFonts w:ascii="Times New Roman" w:hAnsi="Times New Roman"/>
          <w:sz w:val="24"/>
          <w:szCs w:val="24"/>
        </w:rPr>
        <w:t xml:space="preserve"> 3-2009(b)(</w:t>
      </w:r>
      <w:r w:rsidR="0093564D">
        <w:rPr>
          <w:rFonts w:ascii="Times New Roman" w:hAnsi="Times New Roman"/>
          <w:sz w:val="24"/>
          <w:szCs w:val="24"/>
        </w:rPr>
        <w:t>1</w:t>
      </w:r>
      <w:r w:rsidR="00A86CD6">
        <w:rPr>
          <w:rFonts w:ascii="Times New Roman" w:hAnsi="Times New Roman"/>
          <w:sz w:val="24"/>
          <w:szCs w:val="24"/>
        </w:rPr>
        <w:t>)</w:t>
      </w:r>
      <w:ins w:id="65" w:author="White, Anne (Jan) W." w:date="2021-07-05T20:44:00Z">
        <w:r w:rsidR="00C93701">
          <w:rPr>
            <w:rFonts w:ascii="Times New Roman" w:hAnsi="Times New Roman"/>
            <w:sz w:val="24"/>
            <w:szCs w:val="24"/>
            <w:lang w:val="en-US"/>
          </w:rPr>
          <w:t xml:space="preserve">, </w:t>
        </w:r>
        <w:r w:rsidR="00C93701">
          <w:rPr>
            <w:rFonts w:ascii="Times New Roman" w:hAnsi="Times New Roman"/>
            <w:sz w:val="24"/>
            <w:szCs w:val="24"/>
          </w:rPr>
          <w:t>VA CODE §</w:t>
        </w:r>
      </w:ins>
      <w:ins w:id="66" w:author="White, Anne (Jan) W." w:date="2021-07-05T20:50:00Z">
        <w:r w:rsidR="00C93701">
          <w:rPr>
            <w:rFonts w:ascii="Times New Roman" w:hAnsi="Times New Roman"/>
            <w:sz w:val="24"/>
            <w:szCs w:val="24"/>
            <w:lang w:val="en-US"/>
          </w:rPr>
          <w:t xml:space="preserve"> </w:t>
        </w:r>
      </w:ins>
      <w:ins w:id="67" w:author="White, Anne (Jan) W." w:date="2021-07-05T20:44:00Z">
        <w:r w:rsidR="00C93701">
          <w:rPr>
            <w:rFonts w:ascii="Times New Roman" w:hAnsi="Times New Roman"/>
            <w:sz w:val="24"/>
            <w:szCs w:val="24"/>
          </w:rPr>
          <w:t>20-18</w:t>
        </w:r>
        <w:r w:rsidR="00C93701">
          <w:rPr>
            <w:rFonts w:ascii="Times New Roman" w:hAnsi="Times New Roman"/>
            <w:sz w:val="24"/>
            <w:szCs w:val="24"/>
            <w:lang w:val="en-US"/>
          </w:rPr>
          <w:t>2.</w:t>
        </w:r>
      </w:ins>
      <w:ins w:id="68" w:author="White, Anne (Jan) W." w:date="2021-07-05T20:45:00Z">
        <w:r w:rsidR="00C93701">
          <w:rPr>
            <w:rFonts w:ascii="Times New Roman" w:hAnsi="Times New Roman"/>
            <w:sz w:val="24"/>
            <w:szCs w:val="24"/>
            <w:lang w:val="en-US"/>
          </w:rPr>
          <w:t>B.1</w:t>
        </w:r>
      </w:ins>
      <w:r w:rsidRPr="00A46E2A">
        <w:rPr>
          <w:rFonts w:ascii="Times New Roman" w:hAnsi="Times New Roman"/>
          <w:sz w:val="24"/>
          <w:szCs w:val="24"/>
        </w:rPr>
        <w:t xml:space="preserve">.  Moreover, </w:t>
      </w:r>
      <w:proofErr w:type="spellStart"/>
      <w:r w:rsidR="00146919">
        <w:rPr>
          <w:rFonts w:ascii="Times New Roman" w:hAnsi="Times New Roman"/>
          <w:sz w:val="24"/>
          <w:szCs w:val="24"/>
        </w:rPr>
        <w:t>nonparty</w:t>
      </w:r>
      <w:proofErr w:type="spellEnd"/>
      <w:r w:rsidR="00146919">
        <w:rPr>
          <w:rFonts w:ascii="Times New Roman" w:hAnsi="Times New Roman"/>
          <w:sz w:val="24"/>
          <w:szCs w:val="24"/>
        </w:rPr>
        <w:t xml:space="preserve"> participants (that is, </w:t>
      </w:r>
      <w:r w:rsidRPr="00A46E2A">
        <w:rPr>
          <w:rFonts w:ascii="Times New Roman" w:hAnsi="Times New Roman"/>
          <w:sz w:val="24"/>
          <w:szCs w:val="24"/>
        </w:rPr>
        <w:t>team members other than attorneys</w:t>
      </w:r>
      <w:r w:rsidR="00146919">
        <w:rPr>
          <w:rFonts w:ascii="Times New Roman" w:hAnsi="Times New Roman"/>
          <w:sz w:val="24"/>
          <w:szCs w:val="24"/>
        </w:rPr>
        <w:t>)</w:t>
      </w:r>
      <w:r w:rsidRPr="00A46E2A">
        <w:rPr>
          <w:rFonts w:ascii="Times New Roman" w:hAnsi="Times New Roman"/>
          <w:sz w:val="24"/>
          <w:szCs w:val="24"/>
        </w:rPr>
        <w:t xml:space="preserve"> can assert a statutory privilege with respect to their </w:t>
      </w:r>
      <w:r w:rsidR="00146919">
        <w:rPr>
          <w:rFonts w:ascii="Times New Roman" w:hAnsi="Times New Roman"/>
          <w:sz w:val="24"/>
          <w:szCs w:val="24"/>
        </w:rPr>
        <w:t>C</w:t>
      </w:r>
      <w:r w:rsidR="00146919" w:rsidRPr="00A46E2A">
        <w:rPr>
          <w:rFonts w:ascii="Times New Roman" w:hAnsi="Times New Roman"/>
          <w:sz w:val="24"/>
          <w:szCs w:val="24"/>
        </w:rPr>
        <w:t xml:space="preserve">ollaborative </w:t>
      </w:r>
      <w:r w:rsidR="00146919">
        <w:rPr>
          <w:rFonts w:ascii="Times New Roman" w:hAnsi="Times New Roman"/>
          <w:sz w:val="24"/>
          <w:szCs w:val="24"/>
        </w:rPr>
        <w:t>C</w:t>
      </w:r>
      <w:r w:rsidRPr="00A46E2A">
        <w:rPr>
          <w:rFonts w:ascii="Times New Roman" w:hAnsi="Times New Roman"/>
          <w:sz w:val="24"/>
          <w:szCs w:val="24"/>
        </w:rPr>
        <w:t>ommunications</w:t>
      </w:r>
      <w:r w:rsidR="00106A27" w:rsidRPr="00A46E2A">
        <w:rPr>
          <w:rFonts w:ascii="Times New Roman" w:hAnsi="Times New Roman"/>
          <w:sz w:val="24"/>
          <w:szCs w:val="24"/>
        </w:rPr>
        <w:t>.</w:t>
      </w:r>
      <w:r w:rsidR="00146919">
        <w:rPr>
          <w:rStyle w:val="FootnoteReference"/>
          <w:rFonts w:ascii="Times New Roman" w:hAnsi="Times New Roman"/>
          <w:sz w:val="24"/>
          <w:szCs w:val="24"/>
        </w:rPr>
        <w:footnoteReference w:id="8"/>
      </w:r>
      <w:r w:rsidRPr="00547CFE">
        <w:rPr>
          <w:rFonts w:ascii="Times New Roman" w:hAnsi="Times New Roman"/>
          <w:sz w:val="24"/>
          <w:szCs w:val="24"/>
        </w:rPr>
        <w:t xml:space="preserve"> </w:t>
      </w:r>
      <w:r w:rsidR="00A86CD6">
        <w:rPr>
          <w:rFonts w:ascii="Times New Roman" w:hAnsi="Times New Roman"/>
          <w:sz w:val="24"/>
          <w:szCs w:val="24"/>
        </w:rPr>
        <w:t xml:space="preserve"> D.C. Code </w:t>
      </w:r>
      <w:r w:rsidR="00A86CD6" w:rsidRPr="00A46E2A">
        <w:rPr>
          <w:rFonts w:ascii="Times New Roman" w:hAnsi="Times New Roman"/>
          <w:sz w:val="24"/>
          <w:szCs w:val="24"/>
        </w:rPr>
        <w:t>§</w:t>
      </w:r>
      <w:r w:rsidR="00A86CD6">
        <w:rPr>
          <w:rFonts w:ascii="Times New Roman" w:hAnsi="Times New Roman"/>
          <w:sz w:val="24"/>
          <w:szCs w:val="24"/>
        </w:rPr>
        <w:t xml:space="preserve"> </w:t>
      </w:r>
      <w:r w:rsidR="00A86CD6" w:rsidRPr="00A46E2A">
        <w:rPr>
          <w:rFonts w:ascii="Times New Roman" w:hAnsi="Times New Roman"/>
          <w:sz w:val="24"/>
          <w:szCs w:val="24"/>
        </w:rPr>
        <w:t>16-4017</w:t>
      </w:r>
      <w:r w:rsidR="00A86CD6">
        <w:rPr>
          <w:rFonts w:ascii="Times New Roman" w:hAnsi="Times New Roman"/>
          <w:sz w:val="24"/>
          <w:szCs w:val="24"/>
        </w:rPr>
        <w:t xml:space="preserve">(b)(1); MD CJP </w:t>
      </w:r>
      <w:r w:rsidR="00A86CD6" w:rsidRPr="00A46E2A">
        <w:rPr>
          <w:rFonts w:ascii="Times New Roman" w:hAnsi="Times New Roman"/>
          <w:sz w:val="24"/>
          <w:szCs w:val="24"/>
        </w:rPr>
        <w:t>§</w:t>
      </w:r>
      <w:r w:rsidR="00A86CD6">
        <w:rPr>
          <w:rFonts w:ascii="Times New Roman" w:hAnsi="Times New Roman"/>
          <w:sz w:val="24"/>
          <w:szCs w:val="24"/>
        </w:rPr>
        <w:t xml:space="preserve"> 3-2009(b)(2)</w:t>
      </w:r>
      <w:ins w:id="70" w:author="White, Anne (Jan) W." w:date="2021-07-05T20:45:00Z">
        <w:r w:rsidR="00C93701">
          <w:rPr>
            <w:rFonts w:ascii="Times New Roman" w:hAnsi="Times New Roman"/>
            <w:sz w:val="24"/>
            <w:szCs w:val="24"/>
            <w:lang w:val="en-US"/>
          </w:rPr>
          <w:t xml:space="preserve">, </w:t>
        </w:r>
        <w:r w:rsidR="00C93701">
          <w:rPr>
            <w:rFonts w:ascii="Times New Roman" w:hAnsi="Times New Roman"/>
            <w:sz w:val="24"/>
            <w:szCs w:val="24"/>
          </w:rPr>
          <w:t>VA CODE §</w:t>
        </w:r>
      </w:ins>
      <w:ins w:id="71" w:author="White, Anne (Jan) W." w:date="2021-07-05T20:50:00Z">
        <w:r w:rsidR="00C93701">
          <w:rPr>
            <w:rFonts w:ascii="Times New Roman" w:hAnsi="Times New Roman"/>
            <w:sz w:val="24"/>
            <w:szCs w:val="24"/>
            <w:lang w:val="en-US"/>
          </w:rPr>
          <w:t xml:space="preserve"> </w:t>
        </w:r>
      </w:ins>
      <w:ins w:id="72" w:author="White, Anne (Jan) W." w:date="2021-07-05T20:45:00Z">
        <w:r w:rsidR="00C93701">
          <w:rPr>
            <w:rFonts w:ascii="Times New Roman" w:hAnsi="Times New Roman"/>
            <w:sz w:val="24"/>
            <w:szCs w:val="24"/>
          </w:rPr>
          <w:t>20-18</w:t>
        </w:r>
        <w:r w:rsidR="00C93701">
          <w:rPr>
            <w:rFonts w:ascii="Times New Roman" w:hAnsi="Times New Roman"/>
            <w:sz w:val="24"/>
            <w:szCs w:val="24"/>
            <w:lang w:val="en-US"/>
          </w:rPr>
          <w:t>2.B.</w:t>
        </w:r>
        <w:r w:rsidR="00C93701">
          <w:rPr>
            <w:rFonts w:ascii="Times New Roman" w:hAnsi="Times New Roman"/>
            <w:sz w:val="24"/>
            <w:szCs w:val="24"/>
            <w:lang w:val="en-US"/>
          </w:rPr>
          <w:t>2</w:t>
        </w:r>
      </w:ins>
      <w:r w:rsidR="00A86CD6">
        <w:rPr>
          <w:rFonts w:ascii="Times New Roman" w:hAnsi="Times New Roman"/>
          <w:sz w:val="24"/>
          <w:szCs w:val="24"/>
        </w:rPr>
        <w:t xml:space="preserve">.  </w:t>
      </w:r>
      <w:r w:rsidRPr="00547CFE">
        <w:rPr>
          <w:rFonts w:ascii="Times New Roman" w:hAnsi="Times New Roman"/>
          <w:sz w:val="24"/>
          <w:szCs w:val="24"/>
        </w:rPr>
        <w:t xml:space="preserve">Note that </w:t>
      </w:r>
      <w:r w:rsidR="0093564D">
        <w:rPr>
          <w:rFonts w:ascii="Times New Roman" w:hAnsi="Times New Roman"/>
          <w:sz w:val="24"/>
          <w:szCs w:val="24"/>
        </w:rPr>
        <w:t xml:space="preserve">because Collaborative attorneys are not </w:t>
      </w:r>
      <w:proofErr w:type="spellStart"/>
      <w:r w:rsidR="0093564D">
        <w:rPr>
          <w:rFonts w:ascii="Times New Roman" w:hAnsi="Times New Roman"/>
          <w:sz w:val="24"/>
          <w:szCs w:val="24"/>
        </w:rPr>
        <w:t>nonparty</w:t>
      </w:r>
      <w:proofErr w:type="spellEnd"/>
      <w:r w:rsidR="0093564D">
        <w:rPr>
          <w:rFonts w:ascii="Times New Roman" w:hAnsi="Times New Roman"/>
          <w:sz w:val="24"/>
          <w:szCs w:val="24"/>
        </w:rPr>
        <w:t xml:space="preserve"> participants under the statute, if both parties agree, an attorney in a Collaborative Process can be compelled to testify over the attorney’s objection in a court or discovery proceeding involving the same or related matter between the two parties.  </w:t>
      </w:r>
      <w:r w:rsidRPr="00547CFE">
        <w:rPr>
          <w:rFonts w:ascii="Times New Roman" w:hAnsi="Times New Roman"/>
          <w:sz w:val="24"/>
          <w:szCs w:val="24"/>
        </w:rPr>
        <w:t>UCLA §</w:t>
      </w:r>
      <w:r w:rsidR="009B0453">
        <w:rPr>
          <w:rFonts w:ascii="Times New Roman" w:hAnsi="Times New Roman"/>
          <w:sz w:val="24"/>
          <w:szCs w:val="24"/>
          <w:lang w:val="en-US"/>
        </w:rPr>
        <w:t xml:space="preserve"> </w:t>
      </w:r>
      <w:r w:rsidRPr="00547CFE">
        <w:rPr>
          <w:rFonts w:ascii="Times New Roman" w:hAnsi="Times New Roman"/>
          <w:sz w:val="24"/>
          <w:szCs w:val="24"/>
        </w:rPr>
        <w:t xml:space="preserve">17(b); D.C. Code </w:t>
      </w:r>
      <w:r w:rsidR="007C1118">
        <w:rPr>
          <w:rFonts w:ascii="Times New Roman" w:hAnsi="Times New Roman"/>
          <w:sz w:val="24"/>
          <w:szCs w:val="24"/>
        </w:rPr>
        <w:t>§</w:t>
      </w:r>
      <w:r w:rsidR="006E229A">
        <w:rPr>
          <w:rFonts w:ascii="Times New Roman" w:hAnsi="Times New Roman"/>
          <w:sz w:val="24"/>
          <w:szCs w:val="24"/>
          <w:lang w:val="en-US"/>
        </w:rPr>
        <w:t xml:space="preserve"> </w:t>
      </w:r>
      <w:r w:rsidRPr="00547CFE">
        <w:rPr>
          <w:rFonts w:ascii="Times New Roman" w:hAnsi="Times New Roman"/>
          <w:sz w:val="24"/>
          <w:szCs w:val="24"/>
        </w:rPr>
        <w:t>16-4017(b)</w:t>
      </w:r>
      <w:r w:rsidR="00A86CD6">
        <w:rPr>
          <w:rFonts w:ascii="Times New Roman" w:hAnsi="Times New Roman"/>
          <w:sz w:val="24"/>
          <w:szCs w:val="24"/>
        </w:rPr>
        <w:t xml:space="preserve">; MD CJP </w:t>
      </w:r>
      <w:r w:rsidR="00A86CD6" w:rsidRPr="00A46E2A">
        <w:rPr>
          <w:rFonts w:ascii="Times New Roman" w:hAnsi="Times New Roman"/>
          <w:sz w:val="24"/>
          <w:szCs w:val="24"/>
        </w:rPr>
        <w:t>§</w:t>
      </w:r>
      <w:r w:rsidR="00A86CD6">
        <w:rPr>
          <w:rFonts w:ascii="Times New Roman" w:hAnsi="Times New Roman"/>
          <w:sz w:val="24"/>
          <w:szCs w:val="24"/>
        </w:rPr>
        <w:t xml:space="preserve"> 3-2009(b)(2)</w:t>
      </w:r>
      <w:ins w:id="73" w:author="White, Anne (Jan) W." w:date="2021-07-05T20:45:00Z">
        <w:r w:rsidR="00C93701">
          <w:rPr>
            <w:rFonts w:ascii="Times New Roman" w:hAnsi="Times New Roman"/>
            <w:sz w:val="24"/>
            <w:szCs w:val="24"/>
            <w:lang w:val="en-US"/>
          </w:rPr>
          <w:t>,</w:t>
        </w:r>
      </w:ins>
      <w:ins w:id="74" w:author="White, Anne (Jan) W." w:date="2021-07-05T20:46:00Z">
        <w:r w:rsidR="00C93701">
          <w:rPr>
            <w:rFonts w:ascii="Times New Roman" w:hAnsi="Times New Roman"/>
            <w:sz w:val="24"/>
            <w:szCs w:val="24"/>
            <w:lang w:val="en-US"/>
          </w:rPr>
          <w:t xml:space="preserve"> </w:t>
        </w:r>
        <w:r w:rsidR="00C93701">
          <w:rPr>
            <w:rFonts w:ascii="Times New Roman" w:hAnsi="Times New Roman"/>
            <w:sz w:val="24"/>
            <w:szCs w:val="24"/>
          </w:rPr>
          <w:t>VA CODE §</w:t>
        </w:r>
      </w:ins>
      <w:ins w:id="75" w:author="White, Anne (Jan) W." w:date="2021-07-05T20:50:00Z">
        <w:r w:rsidR="00C93701">
          <w:rPr>
            <w:rFonts w:ascii="Times New Roman" w:hAnsi="Times New Roman"/>
            <w:sz w:val="24"/>
            <w:szCs w:val="24"/>
            <w:lang w:val="en-US"/>
          </w:rPr>
          <w:t xml:space="preserve"> </w:t>
        </w:r>
      </w:ins>
      <w:ins w:id="76" w:author="White, Anne (Jan) W." w:date="2021-07-05T20:46:00Z">
        <w:r w:rsidR="00C93701">
          <w:rPr>
            <w:rFonts w:ascii="Times New Roman" w:hAnsi="Times New Roman"/>
            <w:sz w:val="24"/>
            <w:szCs w:val="24"/>
          </w:rPr>
          <w:t>20-18</w:t>
        </w:r>
        <w:r w:rsidR="00C93701">
          <w:rPr>
            <w:rFonts w:ascii="Times New Roman" w:hAnsi="Times New Roman"/>
            <w:sz w:val="24"/>
            <w:szCs w:val="24"/>
            <w:lang w:val="en-US"/>
          </w:rPr>
          <w:t>2.</w:t>
        </w:r>
        <w:r w:rsidR="00C93701">
          <w:rPr>
            <w:rFonts w:ascii="Times New Roman" w:hAnsi="Times New Roman"/>
            <w:sz w:val="24"/>
            <w:szCs w:val="24"/>
            <w:lang w:val="en-US"/>
          </w:rPr>
          <w:t>B.</w:t>
        </w:r>
      </w:ins>
      <w:del w:id="77" w:author="White, Anne (Jan) W." w:date="2021-07-05T20:46:00Z">
        <w:r w:rsidRPr="00547CFE" w:rsidDel="00C93701">
          <w:rPr>
            <w:rFonts w:ascii="Times New Roman" w:hAnsi="Times New Roman"/>
            <w:sz w:val="24"/>
            <w:szCs w:val="24"/>
          </w:rPr>
          <w:delText>.</w:delText>
        </w:r>
      </w:del>
      <w:r w:rsidRPr="00547CFE">
        <w:rPr>
          <w:rFonts w:ascii="Times New Roman" w:hAnsi="Times New Roman"/>
          <w:sz w:val="24"/>
          <w:szCs w:val="24"/>
        </w:rPr>
        <w:t xml:space="preserve"> The drafters of the UCLA stated that Collaborative attorneys “are not </w:t>
      </w:r>
      <w:proofErr w:type="spellStart"/>
      <w:r w:rsidRPr="00547CFE">
        <w:rPr>
          <w:rFonts w:ascii="Times New Roman" w:hAnsi="Times New Roman"/>
          <w:sz w:val="24"/>
          <w:szCs w:val="24"/>
        </w:rPr>
        <w:t>nonparty</w:t>
      </w:r>
      <w:proofErr w:type="spellEnd"/>
      <w:r w:rsidRPr="00547CFE">
        <w:rPr>
          <w:rFonts w:ascii="Times New Roman" w:hAnsi="Times New Roman"/>
          <w:sz w:val="24"/>
          <w:szCs w:val="24"/>
        </w:rPr>
        <w:t xml:space="preserve"> participants under the </w:t>
      </w:r>
      <w:r w:rsidR="009D0A4B" w:rsidRPr="00547CFE">
        <w:rPr>
          <w:rFonts w:ascii="Times New Roman" w:hAnsi="Times New Roman"/>
          <w:sz w:val="24"/>
          <w:szCs w:val="24"/>
        </w:rPr>
        <w:t>rules</w:t>
      </w:r>
      <w:r w:rsidRPr="00547CFE">
        <w:rPr>
          <w:rFonts w:ascii="Times New Roman" w:hAnsi="Times New Roman"/>
          <w:sz w:val="24"/>
          <w:szCs w:val="24"/>
        </w:rPr>
        <w:t>, as they maintain a traditional attorney-client relationship with parties, which allocate</w:t>
      </w:r>
      <w:r w:rsidR="009D0A4B" w:rsidRPr="00547CFE">
        <w:rPr>
          <w:rFonts w:ascii="Times New Roman" w:hAnsi="Times New Roman"/>
          <w:sz w:val="24"/>
          <w:szCs w:val="24"/>
        </w:rPr>
        <w:t>s</w:t>
      </w:r>
      <w:r w:rsidRPr="00547CFE">
        <w:rPr>
          <w:rFonts w:ascii="Times New Roman" w:hAnsi="Times New Roman"/>
          <w:sz w:val="24"/>
          <w:szCs w:val="24"/>
        </w:rPr>
        <w:t xml:space="preserve"> to clients the right to waive the attorney-client privilege, even over their lawyer’s objection.”  UCLA </w:t>
      </w:r>
      <w:r w:rsidR="007C1118">
        <w:rPr>
          <w:rFonts w:ascii="Times New Roman" w:hAnsi="Times New Roman"/>
          <w:sz w:val="24"/>
          <w:szCs w:val="24"/>
        </w:rPr>
        <w:t>§</w:t>
      </w:r>
      <w:r w:rsidR="006E229A">
        <w:rPr>
          <w:rFonts w:ascii="Times New Roman" w:hAnsi="Times New Roman"/>
          <w:sz w:val="24"/>
          <w:szCs w:val="24"/>
          <w:lang w:val="en-US"/>
        </w:rPr>
        <w:t xml:space="preserve"> </w:t>
      </w:r>
      <w:r w:rsidRPr="00547CFE">
        <w:rPr>
          <w:rFonts w:ascii="Times New Roman" w:hAnsi="Times New Roman"/>
          <w:sz w:val="24"/>
          <w:szCs w:val="24"/>
        </w:rPr>
        <w:t xml:space="preserve">17 </w:t>
      </w:r>
      <w:proofErr w:type="spellStart"/>
      <w:r w:rsidRPr="00547CFE">
        <w:rPr>
          <w:rFonts w:ascii="Times New Roman" w:hAnsi="Times New Roman"/>
          <w:sz w:val="24"/>
          <w:szCs w:val="24"/>
        </w:rPr>
        <w:t>cmt</w:t>
      </w:r>
      <w:proofErr w:type="spellEnd"/>
      <w:r w:rsidRPr="00547CFE">
        <w:rPr>
          <w:rFonts w:ascii="Times New Roman" w:hAnsi="Times New Roman"/>
          <w:sz w:val="24"/>
          <w:szCs w:val="24"/>
        </w:rPr>
        <w:t>.</w:t>
      </w:r>
      <w:r w:rsidR="0093564D">
        <w:rPr>
          <w:rFonts w:ascii="Times New Roman" w:hAnsi="Times New Roman"/>
          <w:sz w:val="24"/>
          <w:szCs w:val="24"/>
        </w:rPr>
        <w:t xml:space="preserve">; </w:t>
      </w:r>
      <w:r w:rsidR="0093564D">
        <w:rPr>
          <w:rFonts w:ascii="Times New Roman" w:hAnsi="Times New Roman"/>
          <w:i/>
          <w:sz w:val="24"/>
          <w:szCs w:val="24"/>
          <w:lang w:val="en-US"/>
        </w:rPr>
        <w:t xml:space="preserve">see also </w:t>
      </w:r>
      <w:r w:rsidR="0093564D">
        <w:rPr>
          <w:rFonts w:ascii="Times New Roman" w:hAnsi="Times New Roman"/>
          <w:sz w:val="24"/>
          <w:szCs w:val="24"/>
        </w:rPr>
        <w:t xml:space="preserve">UCLA </w:t>
      </w:r>
      <w:r w:rsidR="0093564D" w:rsidRPr="00547CFE">
        <w:rPr>
          <w:rFonts w:ascii="Times New Roman" w:hAnsi="Times New Roman"/>
          <w:sz w:val="24"/>
          <w:szCs w:val="24"/>
        </w:rPr>
        <w:t>§</w:t>
      </w:r>
      <w:r w:rsidR="006E229A">
        <w:rPr>
          <w:rFonts w:ascii="Times New Roman" w:hAnsi="Times New Roman"/>
          <w:sz w:val="24"/>
          <w:szCs w:val="24"/>
          <w:lang w:val="en-US"/>
        </w:rPr>
        <w:t xml:space="preserve"> </w:t>
      </w:r>
      <w:r w:rsidR="0093564D">
        <w:rPr>
          <w:rFonts w:ascii="Times New Roman" w:hAnsi="Times New Roman"/>
          <w:sz w:val="24"/>
          <w:szCs w:val="24"/>
        </w:rPr>
        <w:t>2(7);</w:t>
      </w:r>
      <w:r w:rsidR="0093564D" w:rsidRPr="0093564D">
        <w:rPr>
          <w:rFonts w:ascii="Times New Roman" w:hAnsi="Times New Roman"/>
          <w:sz w:val="24"/>
          <w:szCs w:val="24"/>
        </w:rPr>
        <w:t xml:space="preserve"> </w:t>
      </w:r>
      <w:r w:rsidR="0093564D">
        <w:rPr>
          <w:rFonts w:ascii="Times New Roman" w:hAnsi="Times New Roman"/>
          <w:sz w:val="24"/>
          <w:szCs w:val="24"/>
        </w:rPr>
        <w:t xml:space="preserve">D.C. Code </w:t>
      </w:r>
      <w:r w:rsidR="0093564D" w:rsidRPr="00A46E2A">
        <w:rPr>
          <w:rFonts w:ascii="Times New Roman" w:hAnsi="Times New Roman"/>
          <w:sz w:val="24"/>
          <w:szCs w:val="24"/>
        </w:rPr>
        <w:t>§</w:t>
      </w:r>
      <w:r w:rsidR="0093564D">
        <w:rPr>
          <w:rFonts w:ascii="Times New Roman" w:hAnsi="Times New Roman"/>
          <w:sz w:val="24"/>
          <w:szCs w:val="24"/>
        </w:rPr>
        <w:t xml:space="preserve"> </w:t>
      </w:r>
      <w:r w:rsidR="0093564D" w:rsidRPr="00A46E2A">
        <w:rPr>
          <w:rFonts w:ascii="Times New Roman" w:hAnsi="Times New Roman"/>
          <w:sz w:val="24"/>
          <w:szCs w:val="24"/>
        </w:rPr>
        <w:t>16-</w:t>
      </w:r>
      <w:r w:rsidR="0093564D">
        <w:rPr>
          <w:rFonts w:ascii="Times New Roman" w:hAnsi="Times New Roman"/>
          <w:sz w:val="24"/>
          <w:szCs w:val="24"/>
          <w:lang w:val="en-US"/>
        </w:rPr>
        <w:t>4002(8</w:t>
      </w:r>
      <w:r w:rsidR="0093564D">
        <w:rPr>
          <w:rFonts w:ascii="Times New Roman" w:hAnsi="Times New Roman"/>
          <w:sz w:val="24"/>
          <w:szCs w:val="24"/>
        </w:rPr>
        <w:t xml:space="preserve">); MD CJP </w:t>
      </w:r>
      <w:r w:rsidR="0093564D" w:rsidRPr="00A46E2A">
        <w:rPr>
          <w:rFonts w:ascii="Times New Roman" w:hAnsi="Times New Roman"/>
          <w:sz w:val="24"/>
          <w:szCs w:val="24"/>
        </w:rPr>
        <w:t>§</w:t>
      </w:r>
      <w:r w:rsidR="0093564D">
        <w:rPr>
          <w:rFonts w:ascii="Times New Roman" w:hAnsi="Times New Roman"/>
          <w:sz w:val="24"/>
          <w:szCs w:val="24"/>
        </w:rPr>
        <w:t xml:space="preserve"> 3-</w:t>
      </w:r>
      <w:r w:rsidR="0093564D">
        <w:rPr>
          <w:rFonts w:ascii="Times New Roman" w:hAnsi="Times New Roman"/>
          <w:sz w:val="24"/>
          <w:szCs w:val="24"/>
          <w:lang w:val="en-US"/>
        </w:rPr>
        <w:t>2001(g)</w:t>
      </w:r>
      <w:ins w:id="78" w:author="White, Anne (Jan) W." w:date="2021-07-05T20:47:00Z">
        <w:r w:rsidR="00C93701">
          <w:rPr>
            <w:rFonts w:ascii="Times New Roman" w:hAnsi="Times New Roman"/>
            <w:sz w:val="24"/>
            <w:szCs w:val="24"/>
            <w:lang w:val="en-US"/>
          </w:rPr>
          <w:t xml:space="preserve">, </w:t>
        </w:r>
        <w:r w:rsidR="00C93701">
          <w:rPr>
            <w:rFonts w:ascii="Times New Roman" w:hAnsi="Times New Roman"/>
            <w:sz w:val="24"/>
            <w:szCs w:val="24"/>
          </w:rPr>
          <w:t>VA CODE §</w:t>
        </w:r>
      </w:ins>
      <w:ins w:id="79" w:author="White, Anne (Jan) W." w:date="2021-07-05T20:50:00Z">
        <w:r w:rsidR="00C93701">
          <w:rPr>
            <w:rFonts w:ascii="Times New Roman" w:hAnsi="Times New Roman"/>
            <w:sz w:val="24"/>
            <w:szCs w:val="24"/>
            <w:lang w:val="en-US"/>
          </w:rPr>
          <w:t xml:space="preserve"> </w:t>
        </w:r>
      </w:ins>
      <w:ins w:id="80" w:author="White, Anne (Jan) W." w:date="2021-07-05T20:47:00Z">
        <w:r w:rsidR="00C93701">
          <w:rPr>
            <w:rFonts w:ascii="Times New Roman" w:hAnsi="Times New Roman"/>
            <w:sz w:val="24"/>
            <w:szCs w:val="24"/>
          </w:rPr>
          <w:t>20-1</w:t>
        </w:r>
        <w:r w:rsidR="00C93701">
          <w:rPr>
            <w:rFonts w:ascii="Times New Roman" w:hAnsi="Times New Roman"/>
            <w:sz w:val="24"/>
            <w:szCs w:val="24"/>
            <w:lang w:val="en-US"/>
          </w:rPr>
          <w:t>68</w:t>
        </w:r>
        <w:proofErr w:type="gramStart"/>
        <w:r w:rsidR="00C93701">
          <w:rPr>
            <w:rFonts w:ascii="Times New Roman" w:hAnsi="Times New Roman"/>
            <w:sz w:val="24"/>
            <w:szCs w:val="24"/>
            <w:lang w:val="en-US"/>
          </w:rPr>
          <w:t>.</w:t>
        </w:r>
        <w:r w:rsidR="00C93701">
          <w:rPr>
            <w:rFonts w:ascii="Times New Roman" w:hAnsi="Times New Roman"/>
            <w:sz w:val="24"/>
            <w:szCs w:val="24"/>
            <w:lang w:val="en-US"/>
          </w:rPr>
          <w:t xml:space="preserve"> </w:t>
        </w:r>
      </w:ins>
      <w:r w:rsidR="0093564D">
        <w:rPr>
          <w:rFonts w:ascii="Times New Roman" w:hAnsi="Times New Roman"/>
          <w:sz w:val="24"/>
          <w:szCs w:val="24"/>
          <w:lang w:val="en-US"/>
        </w:rPr>
        <w:t>.</w:t>
      </w:r>
      <w:proofErr w:type="gramEnd"/>
    </w:p>
    <w:p w14:paraId="3B980DB5" w14:textId="117A52DA" w:rsidR="002F4093" w:rsidRPr="00547CFE" w:rsidRDefault="002F4093" w:rsidP="00A638A4">
      <w:pPr>
        <w:spacing w:after="0" w:line="240" w:lineRule="auto"/>
        <w:rPr>
          <w:rFonts w:ascii="Times New Roman" w:hAnsi="Times New Roman"/>
          <w:b/>
          <w:bCs/>
          <w:i/>
          <w:iCs/>
          <w:sz w:val="24"/>
          <w:szCs w:val="24"/>
        </w:rPr>
      </w:pPr>
    </w:p>
    <w:p w14:paraId="53529E83" w14:textId="77777777" w:rsidR="00B132C3" w:rsidRPr="00547CFE" w:rsidRDefault="00B132C3" w:rsidP="00A638A4">
      <w:pPr>
        <w:numPr>
          <w:ilvl w:val="0"/>
          <w:numId w:val="8"/>
        </w:numPr>
        <w:spacing w:after="0" w:line="240" w:lineRule="auto"/>
        <w:ind w:firstLine="0"/>
        <w:rPr>
          <w:rFonts w:ascii="Times New Roman" w:hAnsi="Times New Roman"/>
          <w:i/>
          <w:sz w:val="24"/>
          <w:szCs w:val="24"/>
        </w:rPr>
      </w:pPr>
      <w:r w:rsidRPr="00A46E2A">
        <w:rPr>
          <w:rFonts w:ascii="Times New Roman" w:hAnsi="Times New Roman"/>
          <w:b/>
          <w:bCs/>
          <w:i/>
          <w:iCs/>
          <w:sz w:val="24"/>
          <w:szCs w:val="24"/>
        </w:rPr>
        <w:t xml:space="preserve">The UCLA </w:t>
      </w:r>
      <w:r w:rsidR="00A30FE7" w:rsidRPr="00A46E2A">
        <w:rPr>
          <w:rFonts w:ascii="Times New Roman" w:hAnsi="Times New Roman"/>
          <w:b/>
          <w:bCs/>
          <w:i/>
          <w:iCs/>
          <w:sz w:val="24"/>
          <w:szCs w:val="24"/>
        </w:rPr>
        <w:t xml:space="preserve">provides statutory enforcement of the clients’ agreements as to confidentiality. </w:t>
      </w:r>
    </w:p>
    <w:p w14:paraId="2397E58D" w14:textId="77777777" w:rsidR="007B5004" w:rsidRPr="00547CFE" w:rsidRDefault="007B5004" w:rsidP="00A638A4">
      <w:pPr>
        <w:spacing w:after="0" w:line="240" w:lineRule="auto"/>
        <w:rPr>
          <w:rFonts w:ascii="Times New Roman" w:hAnsi="Times New Roman"/>
          <w:i/>
          <w:sz w:val="24"/>
          <w:szCs w:val="24"/>
        </w:rPr>
      </w:pPr>
      <w:r w:rsidRPr="00547CFE">
        <w:rPr>
          <w:rFonts w:ascii="Times New Roman" w:hAnsi="Times New Roman"/>
          <w:i/>
          <w:sz w:val="24"/>
          <w:szCs w:val="24"/>
        </w:rPr>
        <w:tab/>
      </w:r>
    </w:p>
    <w:p w14:paraId="154E2386" w14:textId="73DC95CE" w:rsidR="007B5004" w:rsidRPr="00BF4081" w:rsidRDefault="007B5004" w:rsidP="00A638A4">
      <w:pPr>
        <w:spacing w:after="0" w:line="240" w:lineRule="auto"/>
        <w:ind w:firstLine="720"/>
        <w:rPr>
          <w:rFonts w:ascii="Times New Roman" w:hAnsi="Times New Roman"/>
          <w:sz w:val="24"/>
          <w:szCs w:val="24"/>
        </w:rPr>
      </w:pPr>
      <w:r w:rsidRPr="009B4F38">
        <w:rPr>
          <w:rFonts w:ascii="Times New Roman" w:hAnsi="Times New Roman"/>
          <w:sz w:val="24"/>
          <w:szCs w:val="24"/>
        </w:rPr>
        <w:t xml:space="preserve">The UCLA also provides that the parties can contract as to the degree of confidentiality to be accorded to their </w:t>
      </w:r>
      <w:r w:rsidR="00C12758" w:rsidRPr="009B4F38">
        <w:rPr>
          <w:rFonts w:ascii="Times New Roman" w:hAnsi="Times New Roman"/>
          <w:sz w:val="24"/>
          <w:szCs w:val="24"/>
        </w:rPr>
        <w:t>collaborative l</w:t>
      </w:r>
      <w:r w:rsidRPr="009B4F38">
        <w:rPr>
          <w:rFonts w:ascii="Times New Roman" w:hAnsi="Times New Roman"/>
          <w:sz w:val="24"/>
          <w:szCs w:val="24"/>
        </w:rPr>
        <w:t xml:space="preserve">aw communications.  D.C. Code </w:t>
      </w:r>
      <w:r w:rsidR="007C1118">
        <w:rPr>
          <w:rFonts w:ascii="Times New Roman" w:hAnsi="Times New Roman"/>
          <w:sz w:val="24"/>
          <w:szCs w:val="24"/>
        </w:rPr>
        <w:t>§</w:t>
      </w:r>
      <w:r w:rsidR="00146919">
        <w:rPr>
          <w:rFonts w:ascii="Times New Roman" w:hAnsi="Times New Roman"/>
          <w:sz w:val="24"/>
          <w:szCs w:val="24"/>
        </w:rPr>
        <w:t xml:space="preserve"> 1</w:t>
      </w:r>
      <w:r w:rsidR="00146919" w:rsidRPr="009B4F38">
        <w:rPr>
          <w:rFonts w:ascii="Times New Roman" w:hAnsi="Times New Roman"/>
          <w:sz w:val="24"/>
          <w:szCs w:val="24"/>
        </w:rPr>
        <w:t>6</w:t>
      </w:r>
      <w:r w:rsidRPr="009B4F38">
        <w:rPr>
          <w:rFonts w:ascii="Times New Roman" w:hAnsi="Times New Roman"/>
          <w:sz w:val="24"/>
          <w:szCs w:val="24"/>
        </w:rPr>
        <w:t>-4016</w:t>
      </w:r>
      <w:r w:rsidR="00146919">
        <w:rPr>
          <w:rFonts w:ascii="Times New Roman" w:hAnsi="Times New Roman"/>
          <w:sz w:val="24"/>
          <w:szCs w:val="24"/>
        </w:rPr>
        <w:t>; MD CJP § 3-2008</w:t>
      </w:r>
      <w:ins w:id="81" w:author="White, Anne (Jan) W." w:date="2021-07-05T20:48:00Z">
        <w:r w:rsidR="00C93701">
          <w:rPr>
            <w:rFonts w:ascii="Times New Roman" w:hAnsi="Times New Roman"/>
            <w:sz w:val="24"/>
            <w:szCs w:val="24"/>
          </w:rPr>
          <w:t xml:space="preserve">, </w:t>
        </w:r>
        <w:r w:rsidR="00C93701">
          <w:rPr>
            <w:rFonts w:ascii="Times New Roman" w:hAnsi="Times New Roman"/>
            <w:sz w:val="24"/>
            <w:szCs w:val="24"/>
          </w:rPr>
          <w:t>VA CODE §</w:t>
        </w:r>
      </w:ins>
      <w:ins w:id="82" w:author="White, Anne (Jan) W." w:date="2021-07-05T20:50:00Z">
        <w:r w:rsidR="00C93701">
          <w:rPr>
            <w:rFonts w:ascii="Times New Roman" w:hAnsi="Times New Roman"/>
            <w:sz w:val="24"/>
            <w:szCs w:val="24"/>
          </w:rPr>
          <w:t xml:space="preserve"> </w:t>
        </w:r>
      </w:ins>
      <w:ins w:id="83" w:author="White, Anne (Jan) W." w:date="2021-07-05T20:48:00Z">
        <w:r w:rsidR="00C93701">
          <w:rPr>
            <w:rFonts w:ascii="Times New Roman" w:hAnsi="Times New Roman"/>
            <w:sz w:val="24"/>
            <w:szCs w:val="24"/>
          </w:rPr>
          <w:t>20-1</w:t>
        </w:r>
        <w:r w:rsidR="00C93701">
          <w:rPr>
            <w:rFonts w:ascii="Times New Roman" w:hAnsi="Times New Roman"/>
            <w:sz w:val="24"/>
            <w:szCs w:val="24"/>
          </w:rPr>
          <w:t>81</w:t>
        </w:r>
      </w:ins>
      <w:r w:rsidR="001B04B3">
        <w:rPr>
          <w:rFonts w:ascii="Times New Roman" w:hAnsi="Times New Roman"/>
          <w:sz w:val="24"/>
          <w:szCs w:val="24"/>
        </w:rPr>
        <w:t>.</w:t>
      </w:r>
      <w:r w:rsidRPr="009B4F38">
        <w:rPr>
          <w:rFonts w:ascii="Times New Roman" w:hAnsi="Times New Roman"/>
          <w:sz w:val="24"/>
          <w:szCs w:val="24"/>
        </w:rPr>
        <w:t xml:space="preserve">  The parties, in the participation agreement, can decide </w:t>
      </w:r>
      <w:r w:rsidRPr="00BF4081">
        <w:rPr>
          <w:rFonts w:ascii="Times New Roman" w:hAnsi="Times New Roman"/>
          <w:sz w:val="24"/>
          <w:szCs w:val="24"/>
        </w:rPr>
        <w:t xml:space="preserve">to what extent they want confidentiality.  The UCLA provides statutory authority for enforcing their agreement.  </w:t>
      </w:r>
      <w:del w:id="84" w:author="White, Anne (Jan) W." w:date="2021-07-05T20:52:00Z">
        <w:r w:rsidRPr="00BF4081" w:rsidDel="00C93701">
          <w:rPr>
            <w:rFonts w:ascii="Times New Roman" w:hAnsi="Times New Roman"/>
            <w:sz w:val="24"/>
            <w:szCs w:val="24"/>
          </w:rPr>
          <w:delText>D.C. Code §</w:delText>
        </w:r>
        <w:r w:rsidR="007C1118" w:rsidDel="00C93701">
          <w:rPr>
            <w:rFonts w:ascii="Times New Roman" w:hAnsi="Times New Roman"/>
            <w:sz w:val="24"/>
            <w:szCs w:val="24"/>
          </w:rPr>
          <w:delText>§</w:delText>
        </w:r>
        <w:r w:rsidR="006E229A" w:rsidDel="00C93701">
          <w:rPr>
            <w:rFonts w:ascii="Times New Roman" w:hAnsi="Times New Roman"/>
            <w:sz w:val="24"/>
            <w:szCs w:val="24"/>
          </w:rPr>
          <w:delText xml:space="preserve"> </w:delText>
        </w:r>
        <w:r w:rsidRPr="00BF4081" w:rsidDel="00C93701">
          <w:rPr>
            <w:rFonts w:ascii="Times New Roman" w:hAnsi="Times New Roman"/>
            <w:sz w:val="24"/>
            <w:szCs w:val="24"/>
          </w:rPr>
          <w:delText>16-4004</w:delText>
        </w:r>
        <w:r w:rsidR="00D253D3" w:rsidDel="00C93701">
          <w:rPr>
            <w:rFonts w:ascii="Times New Roman" w:hAnsi="Times New Roman"/>
            <w:sz w:val="24"/>
            <w:szCs w:val="24"/>
          </w:rPr>
          <w:delText>-16-</w:delText>
        </w:r>
        <w:r w:rsidRPr="00BF4081" w:rsidDel="00C93701">
          <w:rPr>
            <w:rFonts w:ascii="Times New Roman" w:hAnsi="Times New Roman"/>
            <w:sz w:val="24"/>
            <w:szCs w:val="24"/>
          </w:rPr>
          <w:delText>4016</w:delText>
        </w:r>
        <w:r w:rsidR="00D253D3" w:rsidDel="00C93701">
          <w:rPr>
            <w:rFonts w:ascii="Times New Roman" w:hAnsi="Times New Roman"/>
            <w:sz w:val="24"/>
            <w:szCs w:val="24"/>
          </w:rPr>
          <w:delText>; MD CJP § 3-2002-3-2008</w:delText>
        </w:r>
      </w:del>
      <w:r w:rsidRPr="00BF4081">
        <w:rPr>
          <w:rFonts w:ascii="Times New Roman" w:hAnsi="Times New Roman"/>
          <w:sz w:val="24"/>
          <w:szCs w:val="24"/>
        </w:rPr>
        <w:t xml:space="preserve">. The professionals are bound by the parties’ decision as to how much confidentiality they desire.   </w:t>
      </w:r>
    </w:p>
    <w:p w14:paraId="71B5823A" w14:textId="77777777" w:rsidR="007B5004" w:rsidRDefault="007B5004" w:rsidP="00A638A4">
      <w:pPr>
        <w:spacing w:after="0" w:line="240" w:lineRule="auto"/>
        <w:ind w:firstLine="720"/>
        <w:rPr>
          <w:rFonts w:ascii="Times New Roman" w:hAnsi="Times New Roman"/>
          <w:sz w:val="24"/>
          <w:szCs w:val="24"/>
        </w:rPr>
      </w:pPr>
    </w:p>
    <w:p w14:paraId="6C54E0DF" w14:textId="77777777" w:rsidR="007B5004" w:rsidRPr="00A46E2A" w:rsidRDefault="007B5004" w:rsidP="00A638A4">
      <w:pPr>
        <w:numPr>
          <w:ilvl w:val="0"/>
          <w:numId w:val="2"/>
        </w:numPr>
        <w:spacing w:after="0" w:line="240" w:lineRule="auto"/>
        <w:ind w:left="0" w:firstLine="0"/>
        <w:rPr>
          <w:rFonts w:ascii="Times New Roman" w:hAnsi="Times New Roman"/>
          <w:b/>
          <w:sz w:val="24"/>
          <w:szCs w:val="24"/>
        </w:rPr>
      </w:pPr>
      <w:r w:rsidRPr="00B93854">
        <w:rPr>
          <w:rFonts w:ascii="Times New Roman" w:hAnsi="Times New Roman"/>
          <w:b/>
          <w:sz w:val="24"/>
          <w:szCs w:val="24"/>
        </w:rPr>
        <w:t>PRIVILEGE</w:t>
      </w:r>
      <w:r w:rsidRPr="002D3CAA">
        <w:rPr>
          <w:rFonts w:ascii="Times New Roman" w:hAnsi="Times New Roman"/>
          <w:b/>
          <w:sz w:val="24"/>
          <w:szCs w:val="24"/>
        </w:rPr>
        <w:t xml:space="preserve"> AND CONFIDENTIALITY APART FROM THE UCLA: IN ALL JURISDICTIONS THERE ARE PRIVILEGE AND CONFIDENTIALITY REQUIREMENTS IMPOSED BY STATE LAW AND </w:t>
      </w:r>
      <w:r w:rsidR="00CF74B5" w:rsidRPr="00A46E2A">
        <w:rPr>
          <w:rFonts w:ascii="Times New Roman" w:hAnsi="Times New Roman"/>
          <w:b/>
          <w:sz w:val="24"/>
          <w:szCs w:val="24"/>
        </w:rPr>
        <w:t xml:space="preserve">BY </w:t>
      </w:r>
      <w:r w:rsidRPr="00A46E2A">
        <w:rPr>
          <w:rFonts w:ascii="Times New Roman" w:hAnsi="Times New Roman"/>
          <w:b/>
          <w:sz w:val="24"/>
          <w:szCs w:val="24"/>
        </w:rPr>
        <w:t>PROFESSIONAL ETHICAL CODES</w:t>
      </w:r>
    </w:p>
    <w:p w14:paraId="0F43AF92" w14:textId="77777777" w:rsidR="007B5004" w:rsidRPr="00A46E2A" w:rsidRDefault="007B5004" w:rsidP="00A638A4">
      <w:pPr>
        <w:spacing w:after="0" w:line="240" w:lineRule="auto"/>
        <w:rPr>
          <w:rFonts w:ascii="Times New Roman" w:hAnsi="Times New Roman"/>
          <w:sz w:val="24"/>
          <w:szCs w:val="24"/>
          <w:u w:val="single"/>
        </w:rPr>
      </w:pPr>
    </w:p>
    <w:p w14:paraId="32B31E86" w14:textId="77777777" w:rsidR="00347760" w:rsidRPr="00E566F2" w:rsidRDefault="00347760" w:rsidP="00A638A4">
      <w:pPr>
        <w:spacing w:line="240" w:lineRule="auto"/>
        <w:ind w:firstLine="720"/>
        <w:rPr>
          <w:rFonts w:ascii="Times New Roman" w:hAnsi="Times New Roman"/>
          <w:sz w:val="24"/>
          <w:szCs w:val="24"/>
        </w:rPr>
      </w:pPr>
      <w:r w:rsidRPr="00347760">
        <w:rPr>
          <w:rFonts w:ascii="Times New Roman" w:hAnsi="Times New Roman"/>
          <w:sz w:val="24"/>
          <w:szCs w:val="24"/>
        </w:rPr>
        <w:t xml:space="preserve"> </w:t>
      </w:r>
      <w:r w:rsidRPr="00E566F2">
        <w:rPr>
          <w:rFonts w:ascii="Times New Roman" w:hAnsi="Times New Roman"/>
          <w:sz w:val="24"/>
          <w:szCs w:val="24"/>
        </w:rPr>
        <w:t xml:space="preserve">In all jurisdictions, whether the UCLA has been enacted or not, there are privilege and confidentiality obligations for each profession based on state law and/or the ethical codes of </w:t>
      </w:r>
      <w:r w:rsidRPr="00E566F2">
        <w:rPr>
          <w:rFonts w:ascii="Times New Roman" w:hAnsi="Times New Roman"/>
          <w:sz w:val="24"/>
          <w:szCs w:val="24"/>
        </w:rPr>
        <w:lastRenderedPageBreak/>
        <w:t xml:space="preserve">conduct applicable to each profession.  Privilege and confidentiality are distinct from each other.  The requirements for privilege are different from the requirements for confidentiality.  Privilege is governed primarily by statute.  Confidentiality is governed by the professionals’ codes of conduct.  </w:t>
      </w:r>
    </w:p>
    <w:p w14:paraId="1CA6D426" w14:textId="4DE7CA1D" w:rsidR="00347760" w:rsidRPr="00E566F2" w:rsidRDefault="00347760" w:rsidP="00A638A4">
      <w:pPr>
        <w:spacing w:line="240" w:lineRule="auto"/>
        <w:ind w:firstLine="720"/>
        <w:rPr>
          <w:rFonts w:ascii="Times New Roman" w:hAnsi="Times New Roman"/>
          <w:sz w:val="24"/>
          <w:szCs w:val="24"/>
        </w:rPr>
      </w:pPr>
      <w:r w:rsidRPr="00E566F2">
        <w:rPr>
          <w:rFonts w:ascii="Times New Roman" w:hAnsi="Times New Roman"/>
          <w:sz w:val="24"/>
          <w:szCs w:val="24"/>
        </w:rPr>
        <w:t>All jurisdictions recognize attorney-client privilege and some form of mental health provider privilege.  Many states</w:t>
      </w:r>
      <w:r w:rsidR="00432991">
        <w:rPr>
          <w:rFonts w:ascii="Times New Roman" w:hAnsi="Times New Roman"/>
          <w:sz w:val="24"/>
          <w:szCs w:val="24"/>
        </w:rPr>
        <w:t>, but only Maryland locally,</w:t>
      </w:r>
      <w:r w:rsidRPr="00E566F2">
        <w:rPr>
          <w:rFonts w:ascii="Times New Roman" w:hAnsi="Times New Roman"/>
          <w:sz w:val="24"/>
          <w:szCs w:val="24"/>
        </w:rPr>
        <w:t xml:space="preserve"> recognize an accountant-client privilege. In jurisdictions without the UCLA, state law defines privilege protections and professional codes of conduct determine the client’s right to confidentiality.  As explained below, in non-UCLA jurisdictions, professionals’ privilege obligations do not routinely apply to the clients’ communications in a Collaborative process, and a client’s decision to assert privilege and withhold important information may jeopardize the Collaborative </w:t>
      </w:r>
      <w:r w:rsidR="00A20244">
        <w:rPr>
          <w:rFonts w:ascii="Times New Roman" w:hAnsi="Times New Roman"/>
          <w:sz w:val="24"/>
          <w:szCs w:val="24"/>
        </w:rPr>
        <w:t>P</w:t>
      </w:r>
      <w:r w:rsidRPr="00E566F2">
        <w:rPr>
          <w:rFonts w:ascii="Times New Roman" w:hAnsi="Times New Roman"/>
          <w:sz w:val="24"/>
          <w:szCs w:val="24"/>
        </w:rPr>
        <w:t xml:space="preserve">rocess. Notwithstanding the general absence of professional privilege protections in a Collaborative case, the professionals are bound by their obligations to the client of confidentiality as set forth in their professional codes of </w:t>
      </w:r>
      <w:r w:rsidR="0071789F">
        <w:rPr>
          <w:rFonts w:ascii="Times New Roman" w:hAnsi="Times New Roman"/>
          <w:sz w:val="24"/>
          <w:szCs w:val="24"/>
        </w:rPr>
        <w:t xml:space="preserve">ethical </w:t>
      </w:r>
      <w:r w:rsidRPr="00E566F2">
        <w:rPr>
          <w:rFonts w:ascii="Times New Roman" w:hAnsi="Times New Roman"/>
          <w:sz w:val="24"/>
          <w:szCs w:val="24"/>
        </w:rPr>
        <w:t>conduct.</w:t>
      </w:r>
    </w:p>
    <w:p w14:paraId="472564A2" w14:textId="77777777" w:rsidR="00347760" w:rsidRPr="00E566F2" w:rsidRDefault="00347760" w:rsidP="00A638A4">
      <w:pPr>
        <w:spacing w:line="240" w:lineRule="auto"/>
        <w:ind w:firstLine="720"/>
        <w:rPr>
          <w:rFonts w:ascii="Times New Roman" w:hAnsi="Times New Roman"/>
          <w:sz w:val="24"/>
          <w:szCs w:val="24"/>
        </w:rPr>
      </w:pPr>
      <w:r w:rsidRPr="00E566F2">
        <w:rPr>
          <w:rFonts w:ascii="Times New Roman" w:hAnsi="Times New Roman"/>
          <w:sz w:val="24"/>
          <w:szCs w:val="24"/>
        </w:rPr>
        <w:t xml:space="preserve">Clients traditionally have confidentiality expectations when dealing with attorneys, mental health practitioners, and financial professionals.  It may not be clear to clients that “privilege,” a term of art, is different from confidentiality in that a client’s privilege protects his or her communications with a professional from being introduced into evidence in court or produced in court-based discovery.  These privileges that arise with respect to confidential communications with a professional are evidentiary rules intended to protect the communication in the court context.  Apart from privilege obligations, Collaborative professionals have ethical obligations imposed by their respective governing bodies to keep a client’s information confidential. </w:t>
      </w:r>
    </w:p>
    <w:p w14:paraId="009288DA" w14:textId="126A6E45" w:rsidR="007B5004" w:rsidRPr="00547CFE" w:rsidRDefault="00347760" w:rsidP="00A638A4">
      <w:pPr>
        <w:tabs>
          <w:tab w:val="left" w:pos="2880"/>
        </w:tabs>
        <w:spacing w:line="240" w:lineRule="auto"/>
        <w:ind w:firstLine="720"/>
        <w:rPr>
          <w:rFonts w:ascii="Times New Roman" w:hAnsi="Times New Roman"/>
          <w:sz w:val="24"/>
          <w:szCs w:val="28"/>
        </w:rPr>
      </w:pPr>
      <w:r w:rsidRPr="00E566F2">
        <w:rPr>
          <w:rFonts w:ascii="Times New Roman" w:hAnsi="Times New Roman"/>
          <w:sz w:val="24"/>
          <w:szCs w:val="24"/>
        </w:rPr>
        <w:t>In common usage, “confidentiality” is an umbrella term that encompasses both privilege and confidentiality.  Indeed, in the participation agreements used in our area, D.C., Maryland, and Virginia, we have purposely used “confidentiality” as an umbrella term for both, because that term is more understandable to clients.  However, as a term of art</w:t>
      </w:r>
      <w:r w:rsidR="00D62BA7">
        <w:rPr>
          <w:rFonts w:ascii="Times New Roman" w:hAnsi="Times New Roman"/>
          <w:sz w:val="24"/>
          <w:szCs w:val="24"/>
        </w:rPr>
        <w:t>,</w:t>
      </w:r>
      <w:r w:rsidRPr="00E566F2">
        <w:rPr>
          <w:rFonts w:ascii="Times New Roman" w:hAnsi="Times New Roman"/>
          <w:sz w:val="24"/>
          <w:szCs w:val="24"/>
        </w:rPr>
        <w:t xml:space="preserve"> “privilege” connotes that information cannot be introduced in evidence in court or compelled to be produced in court-based discovery proceedings. In other words, the information is protected from a third party who seeks to compel its production.  The purpose is to encourage clients to fully communicate with the professional with the knowledge that their confidences will be kept secret by the professional and not shared.  Generally, privilege is created by statute or rule; a few jurisdictions define it by case law.  On the other hand, the professional’s duty of confidentiality, used as a term of art, is broader.  It arises from the ethics rules of the jurisdiction and the profession.  It covers confidential information relating to the client, no matter its source, even if not provided by the client. It applies to all settings, including outside court proceedings.  Moreover, the professional is bound by the specific instruction of the client as to who can have the information and who cannot. The client’s instruction to share the information with </w:t>
      </w:r>
      <w:proofErr w:type="gramStart"/>
      <w:r w:rsidRPr="00E566F2">
        <w:rPr>
          <w:rFonts w:ascii="Times New Roman" w:hAnsi="Times New Roman"/>
          <w:sz w:val="24"/>
          <w:szCs w:val="24"/>
        </w:rPr>
        <w:t>particular persons</w:t>
      </w:r>
      <w:proofErr w:type="gramEnd"/>
      <w:r w:rsidRPr="00E566F2">
        <w:rPr>
          <w:rFonts w:ascii="Times New Roman" w:hAnsi="Times New Roman"/>
          <w:sz w:val="24"/>
          <w:szCs w:val="24"/>
        </w:rPr>
        <w:t xml:space="preserve"> does not invalidate its confidentiality as to other persons—as it would with respect to privilege.  </w:t>
      </w:r>
      <w:r w:rsidRPr="00E566F2">
        <w:rPr>
          <w:rFonts w:ascii="Times New Roman" w:hAnsi="Times New Roman"/>
          <w:smallCaps/>
          <w:sz w:val="24"/>
          <w:szCs w:val="24"/>
        </w:rPr>
        <w:t xml:space="preserve">Thomas E. </w:t>
      </w:r>
      <w:proofErr w:type="spellStart"/>
      <w:r w:rsidRPr="00E566F2">
        <w:rPr>
          <w:rFonts w:ascii="Times New Roman" w:hAnsi="Times New Roman"/>
          <w:smallCaps/>
          <w:sz w:val="24"/>
          <w:szCs w:val="24"/>
        </w:rPr>
        <w:t>Spahn</w:t>
      </w:r>
      <w:proofErr w:type="spellEnd"/>
      <w:r w:rsidRPr="00E566F2">
        <w:rPr>
          <w:rFonts w:ascii="Times New Roman" w:hAnsi="Times New Roman"/>
          <w:smallCaps/>
          <w:sz w:val="24"/>
          <w:szCs w:val="24"/>
        </w:rPr>
        <w:t>, The Attorney-Client Privilege, A Practitioner’s Guide</w:t>
      </w:r>
      <w:r w:rsidRPr="00E566F2">
        <w:rPr>
          <w:rFonts w:ascii="Times New Roman" w:hAnsi="Times New Roman"/>
          <w:sz w:val="24"/>
          <w:szCs w:val="24"/>
        </w:rPr>
        <w:t>, § 1.4 (Virginia CLE Publications).</w:t>
      </w:r>
    </w:p>
    <w:p w14:paraId="1098B930" w14:textId="77777777" w:rsidR="007B5004" w:rsidRPr="00547CFE" w:rsidRDefault="007B5004" w:rsidP="00A638A4">
      <w:pPr>
        <w:numPr>
          <w:ilvl w:val="0"/>
          <w:numId w:val="9"/>
        </w:numPr>
        <w:ind w:firstLine="0"/>
        <w:rPr>
          <w:rFonts w:ascii="Times New Roman" w:hAnsi="Times New Roman"/>
          <w:b/>
          <w:sz w:val="24"/>
          <w:szCs w:val="28"/>
        </w:rPr>
      </w:pPr>
      <w:r w:rsidRPr="00547CFE">
        <w:rPr>
          <w:rFonts w:ascii="Times New Roman" w:hAnsi="Times New Roman"/>
          <w:b/>
          <w:bCs/>
          <w:i/>
          <w:iCs/>
          <w:sz w:val="24"/>
          <w:szCs w:val="28"/>
        </w:rPr>
        <w:t xml:space="preserve">In the Collaborative Process, the client’s expectation that information provided to his/her attorney will be shared with the team and the other party means that no </w:t>
      </w:r>
      <w:r w:rsidRPr="00547CFE">
        <w:rPr>
          <w:rFonts w:ascii="Times New Roman" w:hAnsi="Times New Roman"/>
          <w:b/>
          <w:bCs/>
          <w:i/>
          <w:iCs/>
          <w:sz w:val="24"/>
          <w:szCs w:val="28"/>
        </w:rPr>
        <w:lastRenderedPageBreak/>
        <w:t>attorney-client privilege is created with respect to the communication unless the client specifically tells the attorney not to share such communication</w:t>
      </w:r>
      <w:r w:rsidRPr="00547CFE">
        <w:rPr>
          <w:rFonts w:ascii="Times New Roman" w:hAnsi="Times New Roman"/>
          <w:b/>
          <w:i/>
          <w:iCs/>
          <w:sz w:val="24"/>
          <w:szCs w:val="28"/>
        </w:rPr>
        <w:t xml:space="preserve">.  </w:t>
      </w:r>
    </w:p>
    <w:p w14:paraId="78FB7B6B" w14:textId="77777777" w:rsidR="00A638A4" w:rsidRDefault="00576995" w:rsidP="00A638A4">
      <w:pPr>
        <w:spacing w:after="0" w:line="240" w:lineRule="auto"/>
        <w:ind w:firstLine="720"/>
        <w:rPr>
          <w:rFonts w:ascii="Times New Roman" w:hAnsi="Times New Roman"/>
          <w:sz w:val="24"/>
          <w:szCs w:val="24"/>
        </w:rPr>
      </w:pPr>
      <w:r>
        <w:rPr>
          <w:rFonts w:ascii="Times New Roman" w:hAnsi="Times New Roman"/>
          <w:sz w:val="24"/>
          <w:szCs w:val="28"/>
        </w:rPr>
        <w:t>Maryland attorney-client privilege is set forth by statute:</w:t>
      </w:r>
      <w:r w:rsidR="0033137A">
        <w:rPr>
          <w:rFonts w:ascii="Times New Roman" w:hAnsi="Times New Roman"/>
          <w:sz w:val="24"/>
          <w:szCs w:val="24"/>
        </w:rPr>
        <w:t xml:space="preserve"> </w:t>
      </w:r>
      <w:r w:rsidR="007B5004" w:rsidRPr="00547CFE">
        <w:rPr>
          <w:rFonts w:ascii="Times New Roman" w:hAnsi="Times New Roman"/>
          <w:sz w:val="24"/>
          <w:szCs w:val="24"/>
        </w:rPr>
        <w:t>“[a] person may not be compelled to testify in violation of the attorney-client privilege.</w:t>
      </w:r>
      <w:r w:rsidR="0033137A">
        <w:rPr>
          <w:rFonts w:ascii="Times New Roman" w:hAnsi="Times New Roman"/>
          <w:sz w:val="24"/>
          <w:szCs w:val="24"/>
        </w:rPr>
        <w:t>”</w:t>
      </w:r>
      <w:r w:rsidR="007B5004" w:rsidRPr="00547CFE">
        <w:rPr>
          <w:rFonts w:ascii="Times New Roman" w:hAnsi="Times New Roman"/>
          <w:sz w:val="24"/>
          <w:szCs w:val="24"/>
        </w:rPr>
        <w:t xml:space="preserve"> </w:t>
      </w:r>
      <w:r>
        <w:rPr>
          <w:rFonts w:ascii="Times New Roman" w:hAnsi="Times New Roman"/>
          <w:sz w:val="24"/>
          <w:szCs w:val="24"/>
        </w:rPr>
        <w:t xml:space="preserve"> MD CJP</w:t>
      </w:r>
      <w:r w:rsidRPr="00547CFE">
        <w:rPr>
          <w:rFonts w:ascii="Times New Roman" w:hAnsi="Times New Roman"/>
          <w:sz w:val="24"/>
          <w:szCs w:val="24"/>
        </w:rPr>
        <w:t xml:space="preserve"> </w:t>
      </w:r>
      <w:r>
        <w:rPr>
          <w:rFonts w:ascii="Times New Roman" w:hAnsi="Times New Roman"/>
          <w:sz w:val="24"/>
          <w:szCs w:val="24"/>
        </w:rPr>
        <w:t>§</w:t>
      </w:r>
      <w:r w:rsidR="006E229A">
        <w:rPr>
          <w:rFonts w:ascii="Times New Roman" w:hAnsi="Times New Roman"/>
          <w:sz w:val="24"/>
          <w:szCs w:val="24"/>
        </w:rPr>
        <w:t xml:space="preserve"> </w:t>
      </w:r>
      <w:r w:rsidRPr="00547CFE">
        <w:rPr>
          <w:rFonts w:ascii="Times New Roman" w:hAnsi="Times New Roman"/>
          <w:sz w:val="24"/>
          <w:szCs w:val="24"/>
        </w:rPr>
        <w:t>9-108</w:t>
      </w:r>
      <w:r>
        <w:rPr>
          <w:rFonts w:ascii="Times New Roman" w:hAnsi="Times New Roman"/>
          <w:sz w:val="24"/>
          <w:szCs w:val="24"/>
        </w:rPr>
        <w:t xml:space="preserve">.  </w:t>
      </w:r>
      <w:r w:rsidR="00A638A4">
        <w:rPr>
          <w:rFonts w:ascii="Times New Roman" w:hAnsi="Times New Roman"/>
          <w:sz w:val="24"/>
          <w:szCs w:val="24"/>
        </w:rPr>
        <w:t xml:space="preserve"> </w:t>
      </w:r>
    </w:p>
    <w:p w14:paraId="4E051D6F" w14:textId="3860E9F0" w:rsidR="007B5004" w:rsidRPr="00547CFE" w:rsidRDefault="007B5004" w:rsidP="00A638A4">
      <w:pPr>
        <w:spacing w:after="0" w:line="240" w:lineRule="auto"/>
        <w:ind w:firstLine="720"/>
        <w:rPr>
          <w:rFonts w:ascii="Times New Roman" w:hAnsi="Times New Roman"/>
          <w:sz w:val="24"/>
          <w:szCs w:val="24"/>
        </w:rPr>
      </w:pPr>
      <w:r w:rsidRPr="00547CFE">
        <w:rPr>
          <w:rFonts w:ascii="Times New Roman" w:hAnsi="Times New Roman"/>
          <w:sz w:val="24"/>
          <w:szCs w:val="24"/>
        </w:rPr>
        <w:t>The attorney</w:t>
      </w:r>
      <w:r w:rsidR="00576995">
        <w:rPr>
          <w:rFonts w:ascii="Times New Roman" w:hAnsi="Times New Roman"/>
          <w:sz w:val="24"/>
          <w:szCs w:val="24"/>
        </w:rPr>
        <w:t>-</w:t>
      </w:r>
      <w:r w:rsidRPr="00547CFE">
        <w:rPr>
          <w:rFonts w:ascii="Times New Roman" w:hAnsi="Times New Roman"/>
          <w:sz w:val="24"/>
          <w:szCs w:val="24"/>
        </w:rPr>
        <w:t xml:space="preserve">client privilege applies only to confidential disclosures by a client to an attorney made </w:t>
      </w:r>
      <w:proofErr w:type="gramStart"/>
      <w:r w:rsidRPr="00547CFE">
        <w:rPr>
          <w:rFonts w:ascii="Times New Roman" w:hAnsi="Times New Roman"/>
          <w:sz w:val="24"/>
          <w:szCs w:val="24"/>
        </w:rPr>
        <w:t>in order to</w:t>
      </w:r>
      <w:proofErr w:type="gramEnd"/>
      <w:r w:rsidRPr="00547CFE">
        <w:rPr>
          <w:rFonts w:ascii="Times New Roman" w:hAnsi="Times New Roman"/>
          <w:sz w:val="24"/>
          <w:szCs w:val="24"/>
        </w:rPr>
        <w:t xml:space="preserve"> obtain legal assistance. </w:t>
      </w:r>
      <w:r w:rsidR="00F8321C">
        <w:rPr>
          <w:rFonts w:ascii="Times New Roman" w:hAnsi="Times New Roman"/>
          <w:i/>
          <w:sz w:val="24"/>
          <w:szCs w:val="24"/>
        </w:rPr>
        <w:t xml:space="preserve">Peterson v. Maryland, </w:t>
      </w:r>
      <w:r w:rsidR="00F8321C">
        <w:rPr>
          <w:rFonts w:ascii="Times New Roman" w:hAnsi="Times New Roman"/>
          <w:sz w:val="24"/>
          <w:szCs w:val="24"/>
        </w:rPr>
        <w:t>444 Md. 105, 158, 118 A.3d 925</w:t>
      </w:r>
      <w:r w:rsidR="006E229A">
        <w:rPr>
          <w:rFonts w:ascii="Times New Roman" w:hAnsi="Times New Roman"/>
          <w:sz w:val="24"/>
          <w:szCs w:val="24"/>
        </w:rPr>
        <w:t>,</w:t>
      </w:r>
      <w:r w:rsidR="00F8321C">
        <w:rPr>
          <w:rFonts w:ascii="Times New Roman" w:hAnsi="Times New Roman"/>
          <w:sz w:val="24"/>
          <w:szCs w:val="24"/>
        </w:rPr>
        <w:t xml:space="preserve"> </w:t>
      </w:r>
      <w:r w:rsidR="00E24EDF">
        <w:rPr>
          <w:rFonts w:ascii="Times New Roman" w:hAnsi="Times New Roman"/>
          <w:sz w:val="24"/>
          <w:szCs w:val="24"/>
        </w:rPr>
        <w:t>955 (</w:t>
      </w:r>
      <w:r w:rsidR="00163561">
        <w:rPr>
          <w:rFonts w:ascii="Times New Roman" w:hAnsi="Times New Roman"/>
          <w:sz w:val="24"/>
          <w:szCs w:val="24"/>
        </w:rPr>
        <w:t>2015)</w:t>
      </w:r>
      <w:r w:rsidR="00EC3B1D">
        <w:rPr>
          <w:rFonts w:ascii="Times New Roman" w:hAnsi="Times New Roman"/>
          <w:sz w:val="24"/>
          <w:szCs w:val="24"/>
        </w:rPr>
        <w:t>.</w:t>
      </w:r>
      <w:r w:rsidR="00F66C33">
        <w:rPr>
          <w:rFonts w:ascii="Times New Roman" w:hAnsi="Times New Roman"/>
          <w:sz w:val="24"/>
          <w:szCs w:val="24"/>
        </w:rPr>
        <w:t xml:space="preserve"> </w:t>
      </w:r>
      <w:r w:rsidRPr="00547CFE">
        <w:rPr>
          <w:rFonts w:ascii="Times New Roman" w:hAnsi="Times New Roman"/>
          <w:sz w:val="24"/>
          <w:szCs w:val="24"/>
        </w:rPr>
        <w:t>The District of Columbia has established the same test for attorney</w:t>
      </w:r>
      <w:r w:rsidR="00576995">
        <w:rPr>
          <w:rFonts w:ascii="Times New Roman" w:hAnsi="Times New Roman"/>
          <w:sz w:val="24"/>
          <w:szCs w:val="24"/>
        </w:rPr>
        <w:t>-</w:t>
      </w:r>
      <w:r w:rsidRPr="00547CFE">
        <w:rPr>
          <w:rFonts w:ascii="Times New Roman" w:hAnsi="Times New Roman"/>
          <w:sz w:val="24"/>
          <w:szCs w:val="24"/>
        </w:rPr>
        <w:t xml:space="preserve">client privilege by case law.  </w:t>
      </w:r>
      <w:r w:rsidRPr="00547CFE">
        <w:rPr>
          <w:rFonts w:ascii="Times New Roman" w:hAnsi="Times New Roman"/>
          <w:i/>
          <w:sz w:val="24"/>
          <w:szCs w:val="24"/>
        </w:rPr>
        <w:t>Jones v. United States</w:t>
      </w:r>
      <w:r w:rsidRPr="00547CFE">
        <w:rPr>
          <w:rFonts w:ascii="Times New Roman" w:hAnsi="Times New Roman"/>
          <w:sz w:val="24"/>
          <w:szCs w:val="24"/>
        </w:rPr>
        <w:t xml:space="preserve">, 828 A.2d </w:t>
      </w:r>
      <w:r w:rsidR="00D62BA7" w:rsidRPr="00547CFE">
        <w:rPr>
          <w:rFonts w:ascii="Times New Roman" w:hAnsi="Times New Roman"/>
          <w:sz w:val="24"/>
          <w:szCs w:val="24"/>
        </w:rPr>
        <w:t>169</w:t>
      </w:r>
      <w:r w:rsidR="00D62BA7">
        <w:rPr>
          <w:rFonts w:ascii="Times New Roman" w:hAnsi="Times New Roman"/>
          <w:sz w:val="24"/>
          <w:szCs w:val="24"/>
        </w:rPr>
        <w:t xml:space="preserve">, 174-75 </w:t>
      </w:r>
      <w:r w:rsidRPr="00547CFE">
        <w:rPr>
          <w:rFonts w:ascii="Times New Roman" w:hAnsi="Times New Roman"/>
          <w:sz w:val="24"/>
          <w:szCs w:val="24"/>
        </w:rPr>
        <w:t xml:space="preserve">(D.C. 2003). </w:t>
      </w:r>
      <w:r w:rsidR="00576995">
        <w:rPr>
          <w:rFonts w:ascii="Times New Roman" w:hAnsi="Times New Roman"/>
          <w:sz w:val="24"/>
          <w:szCs w:val="24"/>
        </w:rPr>
        <w:t xml:space="preserve"> </w:t>
      </w:r>
      <w:r w:rsidRPr="00547CFE">
        <w:rPr>
          <w:rFonts w:ascii="Times New Roman" w:hAnsi="Times New Roman"/>
          <w:sz w:val="24"/>
          <w:szCs w:val="24"/>
        </w:rPr>
        <w:t>Virginia provides similar attorney</w:t>
      </w:r>
      <w:r w:rsidR="00576995">
        <w:rPr>
          <w:rFonts w:ascii="Times New Roman" w:hAnsi="Times New Roman"/>
          <w:sz w:val="24"/>
          <w:szCs w:val="24"/>
        </w:rPr>
        <w:t>-</w:t>
      </w:r>
      <w:r w:rsidRPr="00547CFE">
        <w:rPr>
          <w:rFonts w:ascii="Times New Roman" w:hAnsi="Times New Roman"/>
          <w:sz w:val="24"/>
          <w:szCs w:val="24"/>
        </w:rPr>
        <w:t xml:space="preserve">client privilege protection to communications intended to remain confidential.  Va. </w:t>
      </w:r>
      <w:r w:rsidR="00A96895">
        <w:rPr>
          <w:rFonts w:ascii="Times New Roman" w:hAnsi="Times New Roman"/>
          <w:sz w:val="24"/>
          <w:szCs w:val="24"/>
        </w:rPr>
        <w:t>Sup. Ct. R</w:t>
      </w:r>
      <w:r w:rsidRPr="00547CFE">
        <w:rPr>
          <w:rFonts w:ascii="Times New Roman" w:hAnsi="Times New Roman"/>
          <w:sz w:val="24"/>
          <w:szCs w:val="24"/>
        </w:rPr>
        <w:t>. 2:502 provides that application of attorney-client privilege is governed by case law.</w:t>
      </w:r>
      <w:r w:rsidR="00141BD6">
        <w:rPr>
          <w:rFonts w:ascii="Times New Roman" w:hAnsi="Times New Roman"/>
          <w:sz w:val="24"/>
          <w:szCs w:val="24"/>
        </w:rPr>
        <w:t xml:space="preserve"> </w:t>
      </w:r>
      <w:r w:rsidRPr="00547CFE">
        <w:rPr>
          <w:rFonts w:ascii="Times New Roman" w:hAnsi="Times New Roman"/>
          <w:sz w:val="24"/>
          <w:szCs w:val="24"/>
        </w:rPr>
        <w:t xml:space="preserve">“Confidential communications between attorney and client made because of that relationship and concerning the subject matter of the attorney’s employment are privileged from disclosure, even for the purpose of administering justice.”  </w:t>
      </w:r>
      <w:r w:rsidRPr="00547CFE">
        <w:rPr>
          <w:rFonts w:ascii="Times New Roman" w:hAnsi="Times New Roman"/>
          <w:i/>
          <w:sz w:val="24"/>
          <w:szCs w:val="24"/>
        </w:rPr>
        <w:t xml:space="preserve">Banks v. Mario Indus., </w:t>
      </w:r>
      <w:r w:rsidRPr="00547CFE">
        <w:rPr>
          <w:rFonts w:ascii="Times New Roman" w:hAnsi="Times New Roman"/>
          <w:sz w:val="24"/>
          <w:szCs w:val="24"/>
        </w:rPr>
        <w:t xml:space="preserve">274 Va. 438, 453, 650 S.E.2d 687, 695 (2007) (internal quotation marks omitted).  If the client intends for an otherwise privileged communication to be disclosed beyond the attorney-client relationship, the privilege never arises. </w:t>
      </w:r>
      <w:r w:rsidRPr="00547CFE">
        <w:rPr>
          <w:rFonts w:ascii="Times New Roman" w:hAnsi="Times New Roman"/>
          <w:i/>
          <w:sz w:val="24"/>
          <w:szCs w:val="24"/>
        </w:rPr>
        <w:t>Doe v. District of Columbia</w:t>
      </w:r>
      <w:r w:rsidRPr="00547CFE">
        <w:rPr>
          <w:rFonts w:ascii="Times New Roman" w:hAnsi="Times New Roman"/>
          <w:sz w:val="24"/>
          <w:szCs w:val="24"/>
        </w:rPr>
        <w:t>,</w:t>
      </w:r>
      <w:r w:rsidRPr="00547CFE">
        <w:rPr>
          <w:rFonts w:ascii="Times New Roman" w:hAnsi="Times New Roman"/>
          <w:i/>
          <w:sz w:val="24"/>
          <w:szCs w:val="24"/>
        </w:rPr>
        <w:t xml:space="preserve"> </w:t>
      </w:r>
      <w:r w:rsidRPr="00547CFE">
        <w:rPr>
          <w:rFonts w:ascii="Times New Roman" w:hAnsi="Times New Roman"/>
          <w:sz w:val="24"/>
          <w:szCs w:val="24"/>
        </w:rPr>
        <w:t>2005 U.S. Dist. LEXIS 8578</w:t>
      </w:r>
      <w:r w:rsidR="00A96895">
        <w:rPr>
          <w:rFonts w:ascii="Times New Roman" w:hAnsi="Times New Roman"/>
          <w:sz w:val="24"/>
          <w:szCs w:val="24"/>
        </w:rPr>
        <w:t xml:space="preserve"> at *8-*9</w:t>
      </w:r>
      <w:r w:rsidRPr="00547CFE">
        <w:rPr>
          <w:rFonts w:ascii="Times New Roman" w:hAnsi="Times New Roman"/>
          <w:sz w:val="24"/>
          <w:szCs w:val="24"/>
        </w:rPr>
        <w:t xml:space="preserve"> (D.D.C. May 11, 2005) (anything communicated by the client to his attorney, knowing that the attorney would report it to the court, was not privileged because there was no expectation of confidentiality); </w:t>
      </w:r>
      <w:r w:rsidRPr="00547CFE">
        <w:rPr>
          <w:rFonts w:ascii="Times New Roman" w:hAnsi="Times New Roman"/>
          <w:i/>
          <w:sz w:val="24"/>
          <w:szCs w:val="24"/>
        </w:rPr>
        <w:t xml:space="preserve">United States v. </w:t>
      </w:r>
      <w:proofErr w:type="spellStart"/>
      <w:r w:rsidRPr="00547CFE">
        <w:rPr>
          <w:rFonts w:ascii="Times New Roman" w:hAnsi="Times New Roman"/>
          <w:i/>
          <w:sz w:val="24"/>
          <w:szCs w:val="24"/>
        </w:rPr>
        <w:t>Mierzwicki</w:t>
      </w:r>
      <w:proofErr w:type="spellEnd"/>
      <w:r w:rsidRPr="00547CFE">
        <w:rPr>
          <w:rFonts w:ascii="Times New Roman" w:hAnsi="Times New Roman"/>
          <w:i/>
          <w:sz w:val="24"/>
          <w:szCs w:val="24"/>
        </w:rPr>
        <w:t xml:space="preserve">, </w:t>
      </w:r>
      <w:r w:rsidRPr="00547CFE">
        <w:rPr>
          <w:rFonts w:ascii="Times New Roman" w:hAnsi="Times New Roman"/>
          <w:sz w:val="24"/>
          <w:szCs w:val="24"/>
        </w:rPr>
        <w:t>500 F. Supp. 1331</w:t>
      </w:r>
      <w:r w:rsidR="00A96895">
        <w:rPr>
          <w:rFonts w:ascii="Times New Roman" w:hAnsi="Times New Roman"/>
          <w:sz w:val="24"/>
          <w:szCs w:val="24"/>
        </w:rPr>
        <w:t>, 1334</w:t>
      </w:r>
      <w:r w:rsidRPr="00547CFE">
        <w:rPr>
          <w:rFonts w:ascii="Times New Roman" w:hAnsi="Times New Roman"/>
          <w:sz w:val="24"/>
          <w:szCs w:val="24"/>
        </w:rPr>
        <w:t xml:space="preserve"> (D. Md. 1980); </w:t>
      </w:r>
      <w:r w:rsidRPr="00547CFE">
        <w:rPr>
          <w:rFonts w:ascii="Times New Roman" w:hAnsi="Times New Roman"/>
          <w:i/>
          <w:sz w:val="24"/>
          <w:szCs w:val="24"/>
        </w:rPr>
        <w:t xml:space="preserve">Elmer v. State, </w:t>
      </w:r>
      <w:r w:rsidRPr="00547CFE">
        <w:rPr>
          <w:rFonts w:ascii="Times New Roman" w:hAnsi="Times New Roman"/>
          <w:sz w:val="24"/>
          <w:szCs w:val="24"/>
        </w:rPr>
        <w:t>353 Md. 1, 21, 724 A.2d 625, 634 (1999) (</w:t>
      </w:r>
      <w:proofErr w:type="spellStart"/>
      <w:r w:rsidRPr="00547CFE">
        <w:rPr>
          <w:rFonts w:ascii="Times New Roman" w:hAnsi="Times New Roman"/>
          <w:sz w:val="24"/>
          <w:szCs w:val="24"/>
        </w:rPr>
        <w:t>Chasanow</w:t>
      </w:r>
      <w:proofErr w:type="spellEnd"/>
      <w:r w:rsidRPr="00547CFE">
        <w:rPr>
          <w:rFonts w:ascii="Times New Roman" w:hAnsi="Times New Roman"/>
          <w:sz w:val="24"/>
          <w:szCs w:val="24"/>
        </w:rPr>
        <w:t xml:space="preserve">, J., dissenting) (“It is well recognized that information a client gives to an attorney to be conveyed to a third person is not privileged”); </w:t>
      </w:r>
      <w:r w:rsidRPr="00547CFE">
        <w:rPr>
          <w:rFonts w:ascii="Times New Roman" w:hAnsi="Times New Roman"/>
          <w:i/>
          <w:sz w:val="24"/>
          <w:szCs w:val="24"/>
        </w:rPr>
        <w:t>Brewster v. Brewster</w:t>
      </w:r>
      <w:r w:rsidRPr="00547CFE">
        <w:rPr>
          <w:rFonts w:ascii="Times New Roman" w:hAnsi="Times New Roman"/>
          <w:sz w:val="24"/>
          <w:szCs w:val="24"/>
        </w:rPr>
        <w:t>, 207 Md. 193, 202, 114 A.2d 53, 57 (</w:t>
      </w:r>
      <w:r w:rsidR="00E424E9" w:rsidRPr="00547CFE">
        <w:rPr>
          <w:rFonts w:ascii="Times New Roman" w:hAnsi="Times New Roman"/>
          <w:sz w:val="24"/>
          <w:szCs w:val="24"/>
        </w:rPr>
        <w:t>19</w:t>
      </w:r>
      <w:r w:rsidR="00E424E9">
        <w:rPr>
          <w:rFonts w:ascii="Times New Roman" w:hAnsi="Times New Roman"/>
          <w:sz w:val="24"/>
          <w:szCs w:val="24"/>
        </w:rPr>
        <w:t>5</w:t>
      </w:r>
      <w:r w:rsidR="00E424E9" w:rsidRPr="00547CFE">
        <w:rPr>
          <w:rFonts w:ascii="Times New Roman" w:hAnsi="Times New Roman"/>
          <w:sz w:val="24"/>
          <w:szCs w:val="24"/>
        </w:rPr>
        <w:t>5</w:t>
      </w:r>
      <w:r w:rsidRPr="00547CFE">
        <w:rPr>
          <w:rFonts w:ascii="Times New Roman" w:hAnsi="Times New Roman"/>
          <w:sz w:val="24"/>
          <w:szCs w:val="24"/>
        </w:rPr>
        <w:t xml:space="preserve">) (client’s letter to his attorney, “written for the very purpose of securing a delay” from court, was not confidential);  </w:t>
      </w:r>
      <w:r w:rsidRPr="00547CFE">
        <w:rPr>
          <w:rFonts w:ascii="Times New Roman" w:hAnsi="Times New Roman"/>
          <w:i/>
          <w:sz w:val="24"/>
          <w:szCs w:val="24"/>
        </w:rPr>
        <w:t>Logan v. Oliver</w:t>
      </w:r>
      <w:r w:rsidRPr="00547CFE">
        <w:rPr>
          <w:rFonts w:ascii="Times New Roman" w:hAnsi="Times New Roman"/>
          <w:sz w:val="24"/>
          <w:szCs w:val="24"/>
        </w:rPr>
        <w:t>, 96 A.2d 516</w:t>
      </w:r>
      <w:r w:rsidR="00E424E9">
        <w:rPr>
          <w:rFonts w:ascii="Times New Roman" w:hAnsi="Times New Roman"/>
          <w:sz w:val="24"/>
          <w:szCs w:val="24"/>
        </w:rPr>
        <w:t>, 517</w:t>
      </w:r>
      <w:r w:rsidRPr="00547CFE">
        <w:rPr>
          <w:rFonts w:ascii="Times New Roman" w:hAnsi="Times New Roman"/>
          <w:sz w:val="24"/>
          <w:szCs w:val="24"/>
        </w:rPr>
        <w:t xml:space="preserve"> (D.C. 1953). </w:t>
      </w:r>
    </w:p>
    <w:p w14:paraId="35471D1B" w14:textId="77777777" w:rsidR="007B5004" w:rsidRPr="00547CFE" w:rsidRDefault="007B5004" w:rsidP="00A638A4">
      <w:pPr>
        <w:spacing w:after="0" w:line="240" w:lineRule="auto"/>
        <w:ind w:firstLine="720"/>
        <w:rPr>
          <w:rFonts w:ascii="Times New Roman" w:hAnsi="Times New Roman"/>
          <w:sz w:val="24"/>
          <w:szCs w:val="24"/>
        </w:rPr>
      </w:pPr>
    </w:p>
    <w:p w14:paraId="043454A7" w14:textId="6A7ACA34" w:rsidR="007B5004" w:rsidRDefault="007B5004" w:rsidP="00A638A4">
      <w:pPr>
        <w:spacing w:after="0" w:line="240" w:lineRule="auto"/>
        <w:ind w:firstLine="720"/>
        <w:rPr>
          <w:rFonts w:ascii="Times New Roman" w:hAnsi="Times New Roman"/>
          <w:sz w:val="24"/>
          <w:szCs w:val="24"/>
        </w:rPr>
      </w:pPr>
      <w:r w:rsidRPr="00547CFE">
        <w:rPr>
          <w:rFonts w:ascii="Times New Roman" w:hAnsi="Times New Roman"/>
          <w:sz w:val="24"/>
          <w:szCs w:val="24"/>
        </w:rPr>
        <w:t xml:space="preserve">Consequently, when the client signs an engagement agreement or a </w:t>
      </w:r>
      <w:r w:rsidR="00E424E9">
        <w:rPr>
          <w:rFonts w:ascii="Times New Roman" w:hAnsi="Times New Roman"/>
          <w:sz w:val="24"/>
          <w:szCs w:val="24"/>
        </w:rPr>
        <w:t>C</w:t>
      </w:r>
      <w:r w:rsidR="00E424E9" w:rsidRPr="00547CFE">
        <w:rPr>
          <w:rFonts w:ascii="Times New Roman" w:hAnsi="Times New Roman"/>
          <w:sz w:val="24"/>
          <w:szCs w:val="24"/>
        </w:rPr>
        <w:t xml:space="preserve">ollaborative </w:t>
      </w:r>
      <w:r w:rsidRPr="00547CFE">
        <w:rPr>
          <w:rFonts w:ascii="Times New Roman" w:hAnsi="Times New Roman"/>
          <w:sz w:val="24"/>
          <w:szCs w:val="24"/>
        </w:rPr>
        <w:t xml:space="preserve">participation agreement that provides that information provided by the client to the attorney will be disclosed to team members and the other party in the </w:t>
      </w:r>
      <w:r w:rsidR="002906ED" w:rsidRPr="00547CFE">
        <w:rPr>
          <w:rFonts w:ascii="Times New Roman" w:hAnsi="Times New Roman"/>
          <w:sz w:val="24"/>
          <w:szCs w:val="24"/>
        </w:rPr>
        <w:t>C</w:t>
      </w:r>
      <w:r w:rsidRPr="00547CFE">
        <w:rPr>
          <w:rFonts w:ascii="Times New Roman" w:hAnsi="Times New Roman"/>
          <w:sz w:val="24"/>
          <w:szCs w:val="24"/>
        </w:rPr>
        <w:t xml:space="preserve">ollaborative </w:t>
      </w:r>
      <w:r w:rsidR="002906ED" w:rsidRPr="00547CFE">
        <w:rPr>
          <w:rFonts w:ascii="Times New Roman" w:hAnsi="Times New Roman"/>
          <w:sz w:val="24"/>
          <w:szCs w:val="24"/>
        </w:rPr>
        <w:t>P</w:t>
      </w:r>
      <w:r w:rsidRPr="00547CFE">
        <w:rPr>
          <w:rFonts w:ascii="Times New Roman" w:hAnsi="Times New Roman"/>
          <w:sz w:val="24"/>
          <w:szCs w:val="24"/>
        </w:rPr>
        <w:t xml:space="preserve">rocess, </w:t>
      </w:r>
      <w:r w:rsidR="003075B5">
        <w:rPr>
          <w:rFonts w:ascii="Times New Roman" w:hAnsi="Times New Roman"/>
          <w:sz w:val="24"/>
          <w:szCs w:val="24"/>
        </w:rPr>
        <w:t>the effect i</w:t>
      </w:r>
      <w:r w:rsidR="00576995">
        <w:rPr>
          <w:rFonts w:ascii="Times New Roman" w:hAnsi="Times New Roman"/>
          <w:sz w:val="24"/>
          <w:szCs w:val="24"/>
        </w:rPr>
        <w:t>s</w:t>
      </w:r>
      <w:r w:rsidR="003075B5">
        <w:rPr>
          <w:rFonts w:ascii="Times New Roman" w:hAnsi="Times New Roman"/>
          <w:sz w:val="24"/>
          <w:szCs w:val="24"/>
        </w:rPr>
        <w:t xml:space="preserve"> that </w:t>
      </w:r>
      <w:r w:rsidR="00512E94">
        <w:rPr>
          <w:rFonts w:ascii="Times New Roman" w:hAnsi="Times New Roman"/>
          <w:sz w:val="24"/>
          <w:szCs w:val="24"/>
        </w:rPr>
        <w:t xml:space="preserve">  </w:t>
      </w:r>
      <w:r w:rsidR="003075B5">
        <w:rPr>
          <w:rFonts w:ascii="Times New Roman" w:hAnsi="Times New Roman"/>
          <w:sz w:val="24"/>
          <w:szCs w:val="24"/>
        </w:rPr>
        <w:t>no attorney</w:t>
      </w:r>
      <w:r w:rsidR="00576995">
        <w:rPr>
          <w:rFonts w:ascii="Times New Roman" w:hAnsi="Times New Roman"/>
          <w:sz w:val="24"/>
          <w:szCs w:val="24"/>
        </w:rPr>
        <w:t>-</w:t>
      </w:r>
      <w:r w:rsidR="003075B5">
        <w:rPr>
          <w:rFonts w:ascii="Times New Roman" w:hAnsi="Times New Roman"/>
          <w:sz w:val="24"/>
          <w:szCs w:val="24"/>
        </w:rPr>
        <w:t>client privilege will attach to the client’</w:t>
      </w:r>
      <w:r w:rsidR="00576995">
        <w:rPr>
          <w:rFonts w:ascii="Times New Roman" w:hAnsi="Times New Roman"/>
          <w:sz w:val="24"/>
          <w:szCs w:val="24"/>
        </w:rPr>
        <w:t>s communications</w:t>
      </w:r>
      <w:r w:rsidR="003075B5">
        <w:rPr>
          <w:rFonts w:ascii="Times New Roman" w:hAnsi="Times New Roman"/>
          <w:sz w:val="24"/>
          <w:szCs w:val="24"/>
        </w:rPr>
        <w:t>.</w:t>
      </w:r>
      <w:r w:rsidRPr="00547CFE">
        <w:rPr>
          <w:rFonts w:ascii="Times New Roman" w:hAnsi="Times New Roman"/>
          <w:sz w:val="24"/>
          <w:szCs w:val="24"/>
        </w:rPr>
        <w:t xml:space="preserve">     </w:t>
      </w:r>
      <w:r w:rsidRPr="00547CFE">
        <w:rPr>
          <w:rFonts w:ascii="Times New Roman" w:hAnsi="Times New Roman"/>
          <w:sz w:val="24"/>
          <w:szCs w:val="24"/>
        </w:rPr>
        <w:br/>
        <w:t xml:space="preserve">           </w:t>
      </w:r>
    </w:p>
    <w:p w14:paraId="66A034DA" w14:textId="77777777" w:rsidR="00201D63" w:rsidRPr="00E566F2" w:rsidRDefault="00201D63" w:rsidP="00A638A4">
      <w:pPr>
        <w:spacing w:after="0" w:line="240" w:lineRule="auto"/>
        <w:ind w:firstLine="720"/>
        <w:rPr>
          <w:rFonts w:ascii="Times New Roman" w:hAnsi="Times New Roman"/>
          <w:sz w:val="24"/>
          <w:szCs w:val="24"/>
        </w:rPr>
      </w:pPr>
      <w:r w:rsidRPr="00E566F2">
        <w:rPr>
          <w:rFonts w:ascii="Times New Roman" w:hAnsi="Times New Roman"/>
          <w:sz w:val="24"/>
          <w:szCs w:val="24"/>
        </w:rPr>
        <w:t xml:space="preserve">It is important that the client understand at the outset that he or she is making a commitment to disclosure to the other party and the team that is different from the traditional attorney-client privilege.  It is critical for Collaborative attorneys, when explaining the Collaborative Process to clients, to make sure that the client is fully informed that, because the client expects and agrees for his or her information to be shared within the Collaborative Process, no attorney-client privilege arises (although the Collaborative Communications privilege will apply in UCLA jurisdictions). The provisions of an attorney’s engagement agreement should authorize such disclosure </w:t>
      </w:r>
      <w:proofErr w:type="gramStart"/>
      <w:r w:rsidRPr="00E566F2">
        <w:rPr>
          <w:rFonts w:ascii="Times New Roman" w:hAnsi="Times New Roman"/>
          <w:sz w:val="24"/>
          <w:szCs w:val="24"/>
        </w:rPr>
        <w:t>and also</w:t>
      </w:r>
      <w:proofErr w:type="gramEnd"/>
      <w:r w:rsidRPr="00E566F2">
        <w:rPr>
          <w:rFonts w:ascii="Times New Roman" w:hAnsi="Times New Roman"/>
          <w:sz w:val="24"/>
          <w:szCs w:val="24"/>
        </w:rPr>
        <w:t xml:space="preserve"> provide that the attorney can share the client’s information with prospective team members prior to signing the Collaborative participation agreement, in order to form a professional team and evaluate whether the case is appropriate for the Collaborative Process. </w:t>
      </w:r>
      <w:r w:rsidR="00DB2D8E">
        <w:rPr>
          <w:rFonts w:ascii="Times New Roman" w:hAnsi="Times New Roman"/>
          <w:sz w:val="24"/>
          <w:szCs w:val="24"/>
        </w:rPr>
        <w:t xml:space="preserve"> </w:t>
      </w:r>
      <w:r w:rsidRPr="00E566F2">
        <w:rPr>
          <w:rFonts w:ascii="Times New Roman" w:hAnsi="Times New Roman"/>
          <w:sz w:val="24"/>
          <w:szCs w:val="24"/>
        </w:rPr>
        <w:t xml:space="preserve">Accordingly, from the signing of the engagement agreement, the client has been alerted that there is no expectation of attorney-client privilege, although clients in states which have passed the UCLA will be informed that their Collaborative communications are protected from disclosure in </w:t>
      </w:r>
      <w:r w:rsidR="003075B5">
        <w:rPr>
          <w:rFonts w:ascii="Times New Roman" w:hAnsi="Times New Roman"/>
          <w:sz w:val="24"/>
          <w:szCs w:val="24"/>
        </w:rPr>
        <w:t xml:space="preserve">any </w:t>
      </w:r>
      <w:r w:rsidRPr="00E566F2">
        <w:rPr>
          <w:rFonts w:ascii="Times New Roman" w:hAnsi="Times New Roman"/>
          <w:sz w:val="24"/>
          <w:szCs w:val="24"/>
        </w:rPr>
        <w:t xml:space="preserve">subsequent litigation by the Collaborative Communications Privilege.  </w:t>
      </w:r>
    </w:p>
    <w:p w14:paraId="2B187327" w14:textId="77777777" w:rsidR="00201D63" w:rsidRPr="00E566F2" w:rsidRDefault="00201D63" w:rsidP="00A638A4">
      <w:pPr>
        <w:spacing w:after="0" w:line="240" w:lineRule="auto"/>
        <w:ind w:firstLine="720"/>
        <w:rPr>
          <w:rFonts w:ascii="Times New Roman" w:hAnsi="Times New Roman"/>
          <w:sz w:val="24"/>
          <w:szCs w:val="24"/>
        </w:rPr>
      </w:pPr>
      <w:r w:rsidRPr="00E566F2">
        <w:rPr>
          <w:rFonts w:ascii="Times New Roman" w:hAnsi="Times New Roman"/>
          <w:sz w:val="24"/>
          <w:szCs w:val="24"/>
        </w:rPr>
        <w:lastRenderedPageBreak/>
        <w:t xml:space="preserve">              </w:t>
      </w:r>
    </w:p>
    <w:p w14:paraId="64065E7B" w14:textId="77777777" w:rsidR="00201D63" w:rsidRPr="00E566F2" w:rsidRDefault="00201D63" w:rsidP="00A638A4">
      <w:pPr>
        <w:spacing w:after="0" w:line="240" w:lineRule="auto"/>
        <w:ind w:firstLine="720"/>
        <w:rPr>
          <w:rFonts w:ascii="Times New Roman" w:hAnsi="Times New Roman"/>
          <w:sz w:val="24"/>
          <w:szCs w:val="24"/>
        </w:rPr>
      </w:pPr>
      <w:r w:rsidRPr="00E566F2">
        <w:rPr>
          <w:rFonts w:ascii="Times New Roman" w:hAnsi="Times New Roman"/>
          <w:sz w:val="24"/>
          <w:szCs w:val="24"/>
        </w:rPr>
        <w:t xml:space="preserve">Note that prior to the client’s authorization to the attorney to share the client’s information—that is, prior to the client’s signing an engagement agreement that authorizes the attorney to share certain of the client’s communications or a Collaborative participation agreement, the client’s communications to the attorney are covered by the attorney-client privilege. It is important in the first consultation with the client to make clear what the expectation is as to confidentiality.  If no agreements as to disclosure have been signed, absent specific agreement with the client to share the client’s information, attorney-client privilege would attach to the client’s confidential communications.  </w:t>
      </w:r>
      <w:r w:rsidR="00E755C7" w:rsidRPr="00E566F2">
        <w:rPr>
          <w:rFonts w:ascii="Times New Roman" w:hAnsi="Times New Roman"/>
          <w:smallCaps/>
          <w:sz w:val="24"/>
          <w:szCs w:val="24"/>
        </w:rPr>
        <w:t>Restatement</w:t>
      </w:r>
      <w:r w:rsidR="00E755C7" w:rsidRPr="00E566F2">
        <w:rPr>
          <w:rFonts w:ascii="Times New Roman" w:hAnsi="Times New Roman"/>
          <w:sz w:val="24"/>
          <w:szCs w:val="24"/>
        </w:rPr>
        <w:t xml:space="preserve"> </w:t>
      </w:r>
      <w:r w:rsidR="00E755C7" w:rsidRPr="00E566F2">
        <w:rPr>
          <w:rFonts w:ascii="Times New Roman" w:hAnsi="Times New Roman"/>
          <w:smallCaps/>
          <w:sz w:val="24"/>
          <w:szCs w:val="24"/>
        </w:rPr>
        <w:t>(Third) of the Law Governing Lawyers</w:t>
      </w:r>
      <w:r w:rsidR="00E755C7" w:rsidRPr="00E566F2">
        <w:rPr>
          <w:rFonts w:ascii="Times New Roman" w:hAnsi="Times New Roman"/>
          <w:sz w:val="24"/>
          <w:szCs w:val="24"/>
        </w:rPr>
        <w:t xml:space="preserve"> (hereafter “</w:t>
      </w:r>
      <w:r w:rsidR="00E755C7" w:rsidRPr="00E566F2">
        <w:rPr>
          <w:rFonts w:ascii="Times New Roman" w:hAnsi="Times New Roman"/>
          <w:smallCaps/>
          <w:sz w:val="24"/>
          <w:szCs w:val="24"/>
        </w:rPr>
        <w:t>Restatement</w:t>
      </w:r>
      <w:r w:rsidR="00E755C7" w:rsidRPr="00E566F2">
        <w:rPr>
          <w:rFonts w:ascii="Times New Roman" w:hAnsi="Times New Roman"/>
          <w:sz w:val="24"/>
          <w:szCs w:val="24"/>
        </w:rPr>
        <w:t xml:space="preserve">”) </w:t>
      </w:r>
      <w:r w:rsidRPr="00E566F2">
        <w:rPr>
          <w:rFonts w:ascii="Times New Roman" w:hAnsi="Times New Roman"/>
          <w:sz w:val="24"/>
          <w:szCs w:val="24"/>
        </w:rPr>
        <w:t>§ 71.</w:t>
      </w:r>
    </w:p>
    <w:p w14:paraId="6363812E" w14:textId="77777777" w:rsidR="00201D63" w:rsidRPr="00E566F2" w:rsidRDefault="00201D63" w:rsidP="00A638A4">
      <w:pPr>
        <w:spacing w:after="0" w:line="240" w:lineRule="auto"/>
        <w:ind w:firstLine="720"/>
        <w:rPr>
          <w:rFonts w:ascii="Times New Roman" w:hAnsi="Times New Roman"/>
          <w:sz w:val="24"/>
          <w:szCs w:val="24"/>
        </w:rPr>
      </w:pPr>
    </w:p>
    <w:p w14:paraId="7B5F9C25" w14:textId="5A341777" w:rsidR="00201D63" w:rsidRPr="00E566F2" w:rsidRDefault="00201D63" w:rsidP="00A638A4">
      <w:pPr>
        <w:spacing w:after="0" w:line="240" w:lineRule="auto"/>
        <w:ind w:firstLine="720"/>
        <w:rPr>
          <w:rFonts w:ascii="Times New Roman" w:hAnsi="Times New Roman"/>
          <w:sz w:val="24"/>
          <w:szCs w:val="24"/>
        </w:rPr>
      </w:pPr>
      <w:r w:rsidRPr="00E566F2">
        <w:rPr>
          <w:rFonts w:ascii="Times New Roman" w:hAnsi="Times New Roman"/>
          <w:sz w:val="24"/>
          <w:szCs w:val="24"/>
        </w:rPr>
        <w:t xml:space="preserve">Moreover, after the client has enrolled in the Collaborative </w:t>
      </w:r>
      <w:r w:rsidR="00FC448A">
        <w:rPr>
          <w:rFonts w:ascii="Times New Roman" w:hAnsi="Times New Roman"/>
          <w:sz w:val="24"/>
          <w:szCs w:val="24"/>
        </w:rPr>
        <w:t>P</w:t>
      </w:r>
      <w:r w:rsidR="00FC448A" w:rsidRPr="00E566F2">
        <w:rPr>
          <w:rFonts w:ascii="Times New Roman" w:hAnsi="Times New Roman"/>
          <w:sz w:val="24"/>
          <w:szCs w:val="24"/>
        </w:rPr>
        <w:t>rocess</w:t>
      </w:r>
      <w:r w:rsidRPr="00E566F2">
        <w:rPr>
          <w:rFonts w:ascii="Times New Roman" w:hAnsi="Times New Roman"/>
          <w:sz w:val="24"/>
          <w:szCs w:val="24"/>
        </w:rPr>
        <w:t xml:space="preserve">, at any point thereafter, the client can reassert the attorney-client privilege with respect to a particular communication by making clear to the attorney that the specific communication cannot be shared.  </w:t>
      </w:r>
      <w:r w:rsidRPr="00E566F2">
        <w:rPr>
          <w:rFonts w:ascii="Times New Roman" w:hAnsi="Times New Roman"/>
          <w:i/>
          <w:sz w:val="24"/>
          <w:szCs w:val="24"/>
        </w:rPr>
        <w:t>Id.</w:t>
      </w:r>
      <w:r w:rsidRPr="00E566F2">
        <w:rPr>
          <w:rFonts w:ascii="Times New Roman" w:hAnsi="Times New Roman"/>
          <w:sz w:val="24"/>
          <w:szCs w:val="24"/>
        </w:rPr>
        <w:t xml:space="preserve">  When the client makes clear his or her intent to keep the communication confidential, the attorney is then bound by the attorney-client privilege and cannot share that </w:t>
      </w:r>
      <w:proofErr w:type="gramStart"/>
      <w:r w:rsidRPr="00E566F2">
        <w:rPr>
          <w:rFonts w:ascii="Times New Roman" w:hAnsi="Times New Roman"/>
          <w:sz w:val="24"/>
          <w:szCs w:val="24"/>
        </w:rPr>
        <w:t>particular communication</w:t>
      </w:r>
      <w:proofErr w:type="gramEnd"/>
      <w:r w:rsidRPr="00E566F2">
        <w:rPr>
          <w:rFonts w:ascii="Times New Roman" w:hAnsi="Times New Roman"/>
          <w:sz w:val="24"/>
          <w:szCs w:val="24"/>
        </w:rPr>
        <w:t xml:space="preserve"> with other team members or the other party unless the client authorizes the disclosure.  </w:t>
      </w:r>
      <w:r w:rsidRPr="00E566F2">
        <w:rPr>
          <w:rFonts w:ascii="Times New Roman" w:hAnsi="Times New Roman"/>
          <w:i/>
          <w:sz w:val="24"/>
          <w:szCs w:val="24"/>
        </w:rPr>
        <w:t xml:space="preserve">Id.  </w:t>
      </w:r>
      <w:r w:rsidRPr="00E566F2">
        <w:rPr>
          <w:rFonts w:ascii="Times New Roman" w:hAnsi="Times New Roman"/>
          <w:sz w:val="24"/>
          <w:szCs w:val="24"/>
        </w:rPr>
        <w:t>Such a request on the part of the client, if it violates the client’s obligation under the participation agreement to make full disclosure of all important information and if the client continues to assert confidentiality after the attorney’s explanation of the consequences, can trigger an attorney’s obligation to withdraw from the Collaborative Process.  IACP SE §</w:t>
      </w:r>
      <w:r w:rsidR="00FC448A">
        <w:rPr>
          <w:rFonts w:ascii="Times New Roman" w:hAnsi="Times New Roman"/>
          <w:sz w:val="24"/>
          <w:szCs w:val="24"/>
        </w:rPr>
        <w:t xml:space="preserve"> </w:t>
      </w:r>
      <w:r w:rsidR="0067735F">
        <w:rPr>
          <w:rFonts w:ascii="Times New Roman" w:hAnsi="Times New Roman"/>
          <w:sz w:val="24"/>
          <w:szCs w:val="24"/>
        </w:rPr>
        <w:t>3.10</w:t>
      </w:r>
      <w:r w:rsidRPr="00E566F2">
        <w:rPr>
          <w:rFonts w:ascii="Times New Roman" w:hAnsi="Times New Roman"/>
          <w:sz w:val="24"/>
          <w:szCs w:val="24"/>
        </w:rPr>
        <w:t xml:space="preserve">.  </w:t>
      </w:r>
    </w:p>
    <w:p w14:paraId="1DF640DD" w14:textId="77777777" w:rsidR="00201D63" w:rsidRPr="00E566F2" w:rsidRDefault="00201D63" w:rsidP="00A638A4">
      <w:pPr>
        <w:spacing w:after="0" w:line="240" w:lineRule="auto"/>
        <w:ind w:firstLine="720"/>
        <w:rPr>
          <w:rFonts w:ascii="Times New Roman" w:hAnsi="Times New Roman"/>
          <w:sz w:val="24"/>
          <w:szCs w:val="24"/>
        </w:rPr>
      </w:pPr>
    </w:p>
    <w:p w14:paraId="0B2316DC" w14:textId="49C70F55" w:rsidR="00201D63" w:rsidRPr="00AF29DD" w:rsidRDefault="00201D63" w:rsidP="00A638A4">
      <w:pPr>
        <w:spacing w:after="0" w:line="240" w:lineRule="auto"/>
        <w:ind w:firstLine="720"/>
        <w:rPr>
          <w:rFonts w:ascii="Times New Roman" w:hAnsi="Times New Roman"/>
          <w:sz w:val="24"/>
          <w:szCs w:val="24"/>
        </w:rPr>
      </w:pPr>
      <w:r w:rsidRPr="00E566F2">
        <w:rPr>
          <w:rFonts w:ascii="Times New Roman" w:hAnsi="Times New Roman"/>
          <w:sz w:val="24"/>
          <w:szCs w:val="24"/>
        </w:rPr>
        <w:t xml:space="preserve">The attorney, after advising the client at the outset of the representation that attorney-client privilege does not attach to communications made in the Collaborative Process, must also advise the client that the client still has the right to assert attorney-client privilege with respect to a particular communication.  If a new communication is to be privileged and protected from disclosure to the other party and other team members, the client must make a specific request that such communication not be shared.  </w:t>
      </w:r>
      <w:r w:rsidRPr="00E566F2">
        <w:rPr>
          <w:rFonts w:ascii="Times New Roman" w:hAnsi="Times New Roman"/>
          <w:smallCaps/>
          <w:sz w:val="24"/>
          <w:szCs w:val="24"/>
        </w:rPr>
        <w:t>Restatement</w:t>
      </w:r>
      <w:r w:rsidRPr="00E566F2">
        <w:rPr>
          <w:rFonts w:ascii="Times New Roman" w:hAnsi="Times New Roman"/>
          <w:sz w:val="24"/>
          <w:szCs w:val="24"/>
        </w:rPr>
        <w:t xml:space="preserve"> § 71</w:t>
      </w:r>
      <w:r w:rsidR="00AF29DD">
        <w:rPr>
          <w:rFonts w:ascii="Times New Roman" w:hAnsi="Times New Roman"/>
          <w:sz w:val="24"/>
          <w:szCs w:val="24"/>
        </w:rPr>
        <w:t>.</w:t>
      </w:r>
      <w:r w:rsidRPr="00E566F2">
        <w:rPr>
          <w:rFonts w:ascii="Times New Roman" w:hAnsi="Times New Roman"/>
          <w:sz w:val="24"/>
          <w:szCs w:val="24"/>
        </w:rPr>
        <w:t xml:space="preserve">  When the client makes such a request, the attorney is obligated to honor the client’s request to keep the communication privileged if the client persists in his or her intent to keep the information confidential, after discussion with the attorney of the consequences of such a decision </w:t>
      </w:r>
      <w:r w:rsidR="0041051B">
        <w:rPr>
          <w:rFonts w:ascii="Times New Roman" w:hAnsi="Times New Roman"/>
          <w:sz w:val="24"/>
          <w:szCs w:val="24"/>
        </w:rPr>
        <w:t xml:space="preserve">for </w:t>
      </w:r>
      <w:r w:rsidRPr="00E566F2">
        <w:rPr>
          <w:rFonts w:ascii="Times New Roman" w:hAnsi="Times New Roman"/>
          <w:sz w:val="24"/>
          <w:szCs w:val="24"/>
        </w:rPr>
        <w:t xml:space="preserve">the Collaborative </w:t>
      </w:r>
      <w:r w:rsidR="00FC448A">
        <w:rPr>
          <w:rFonts w:ascii="Times New Roman" w:hAnsi="Times New Roman"/>
          <w:sz w:val="24"/>
          <w:szCs w:val="24"/>
        </w:rPr>
        <w:t>P</w:t>
      </w:r>
      <w:r w:rsidR="00FC448A" w:rsidRPr="00E566F2">
        <w:rPr>
          <w:rFonts w:ascii="Times New Roman" w:hAnsi="Times New Roman"/>
          <w:sz w:val="24"/>
          <w:szCs w:val="24"/>
        </w:rPr>
        <w:t>rocess</w:t>
      </w:r>
      <w:r w:rsidRPr="00E566F2">
        <w:rPr>
          <w:rFonts w:ascii="Times New Roman" w:hAnsi="Times New Roman"/>
          <w:sz w:val="24"/>
          <w:szCs w:val="24"/>
        </w:rPr>
        <w:t xml:space="preserve">. </w:t>
      </w:r>
      <w:r w:rsidR="003006DB">
        <w:rPr>
          <w:rFonts w:ascii="Times New Roman" w:hAnsi="Times New Roman"/>
          <w:sz w:val="24"/>
          <w:szCs w:val="24"/>
        </w:rPr>
        <w:t>MD RPC</w:t>
      </w:r>
      <w:r w:rsidR="0041051B" w:rsidRPr="00B93854">
        <w:rPr>
          <w:rFonts w:ascii="Times New Roman" w:hAnsi="Times New Roman"/>
          <w:sz w:val="24"/>
          <w:szCs w:val="24"/>
        </w:rPr>
        <w:t xml:space="preserve"> 1.6; D.C. RPC 1.6; </w:t>
      </w:r>
      <w:r w:rsidR="003006DB">
        <w:rPr>
          <w:rFonts w:ascii="Times New Roman" w:hAnsi="Times New Roman"/>
          <w:sz w:val="24"/>
          <w:szCs w:val="24"/>
        </w:rPr>
        <w:t>VA RPC</w:t>
      </w:r>
      <w:r w:rsidR="0041051B" w:rsidRPr="00B93854">
        <w:rPr>
          <w:rFonts w:ascii="Times New Roman" w:hAnsi="Times New Roman"/>
          <w:sz w:val="24"/>
          <w:szCs w:val="24"/>
        </w:rPr>
        <w:t xml:space="preserve"> 1.6; </w:t>
      </w:r>
      <w:r w:rsidRPr="00E566F2">
        <w:rPr>
          <w:rFonts w:ascii="Times New Roman" w:hAnsi="Times New Roman"/>
          <w:smallCaps/>
          <w:sz w:val="24"/>
          <w:szCs w:val="24"/>
        </w:rPr>
        <w:t>Restatement</w:t>
      </w:r>
      <w:r w:rsidRPr="00E566F2">
        <w:rPr>
          <w:rFonts w:ascii="Times New Roman" w:hAnsi="Times New Roman"/>
          <w:sz w:val="24"/>
          <w:szCs w:val="24"/>
        </w:rPr>
        <w:t xml:space="preserve"> § 71</w:t>
      </w:r>
      <w:r w:rsidR="00CF46FF">
        <w:rPr>
          <w:rFonts w:ascii="Times New Roman" w:hAnsi="Times New Roman"/>
          <w:sz w:val="24"/>
          <w:szCs w:val="24"/>
        </w:rPr>
        <w:t xml:space="preserve">; </w:t>
      </w:r>
      <w:r w:rsidR="00CF46FF">
        <w:rPr>
          <w:rFonts w:ascii="Times New Roman" w:hAnsi="Times New Roman"/>
          <w:i/>
          <w:sz w:val="24"/>
          <w:szCs w:val="24"/>
        </w:rPr>
        <w:t>s</w:t>
      </w:r>
      <w:r w:rsidR="00AF29DD" w:rsidRPr="00CF46FF">
        <w:rPr>
          <w:rFonts w:ascii="Times New Roman" w:hAnsi="Times New Roman"/>
          <w:i/>
          <w:sz w:val="24"/>
          <w:szCs w:val="24"/>
        </w:rPr>
        <w:t>ee</w:t>
      </w:r>
      <w:r w:rsidR="00AF29DD">
        <w:rPr>
          <w:rFonts w:ascii="Times New Roman" w:hAnsi="Times New Roman"/>
          <w:i/>
          <w:sz w:val="24"/>
          <w:szCs w:val="24"/>
        </w:rPr>
        <w:t xml:space="preserve"> also </w:t>
      </w:r>
      <w:r w:rsidR="00AF29DD">
        <w:rPr>
          <w:rFonts w:ascii="Times New Roman" w:hAnsi="Times New Roman"/>
          <w:sz w:val="24"/>
          <w:szCs w:val="24"/>
        </w:rPr>
        <w:t xml:space="preserve">IACP </w:t>
      </w:r>
      <w:r w:rsidR="00AF29DD" w:rsidRPr="00E566F2">
        <w:rPr>
          <w:rFonts w:ascii="Times New Roman" w:hAnsi="Times New Roman"/>
          <w:sz w:val="24"/>
          <w:szCs w:val="24"/>
        </w:rPr>
        <w:t>§</w:t>
      </w:r>
      <w:r w:rsidR="00AF29DD">
        <w:rPr>
          <w:rFonts w:ascii="Times New Roman" w:hAnsi="Times New Roman"/>
          <w:sz w:val="24"/>
          <w:szCs w:val="24"/>
        </w:rPr>
        <w:t xml:space="preserve"> 3.8 </w:t>
      </w:r>
      <w:r w:rsidR="00CF46FF">
        <w:rPr>
          <w:rFonts w:ascii="Times New Roman" w:hAnsi="Times New Roman"/>
          <w:sz w:val="24"/>
          <w:szCs w:val="24"/>
        </w:rPr>
        <w:t>(</w:t>
      </w:r>
      <w:r w:rsidR="00AF29DD">
        <w:rPr>
          <w:rFonts w:ascii="Times New Roman" w:hAnsi="Times New Roman"/>
          <w:sz w:val="24"/>
          <w:szCs w:val="24"/>
        </w:rPr>
        <w:t>requir</w:t>
      </w:r>
      <w:r w:rsidR="00CF46FF">
        <w:rPr>
          <w:rFonts w:ascii="Times New Roman" w:hAnsi="Times New Roman"/>
          <w:sz w:val="24"/>
          <w:szCs w:val="24"/>
        </w:rPr>
        <w:t>ing</w:t>
      </w:r>
      <w:r w:rsidR="00AF29DD">
        <w:rPr>
          <w:rFonts w:ascii="Times New Roman" w:hAnsi="Times New Roman"/>
          <w:sz w:val="24"/>
          <w:szCs w:val="24"/>
        </w:rPr>
        <w:t xml:space="preserve"> Collaborative professionals to counsel a client about the potential need for the professional to withdraw if the client continues to withhold information deemed by the professional important to disclose</w:t>
      </w:r>
      <w:r w:rsidR="00CF46FF">
        <w:rPr>
          <w:rFonts w:ascii="Times New Roman" w:hAnsi="Times New Roman"/>
          <w:sz w:val="24"/>
          <w:szCs w:val="24"/>
        </w:rPr>
        <w:t>)</w:t>
      </w:r>
      <w:r w:rsidR="00AF29DD">
        <w:rPr>
          <w:rFonts w:ascii="Times New Roman" w:hAnsi="Times New Roman"/>
          <w:sz w:val="24"/>
          <w:szCs w:val="24"/>
        </w:rPr>
        <w:t>.</w:t>
      </w:r>
    </w:p>
    <w:p w14:paraId="5C30AEB7" w14:textId="77777777" w:rsidR="0041051B" w:rsidRPr="00E566F2" w:rsidRDefault="0041051B" w:rsidP="00A638A4">
      <w:pPr>
        <w:spacing w:after="0" w:line="240" w:lineRule="auto"/>
        <w:ind w:firstLine="720"/>
        <w:rPr>
          <w:rFonts w:ascii="Times New Roman" w:hAnsi="Times New Roman"/>
          <w:sz w:val="24"/>
          <w:szCs w:val="24"/>
        </w:rPr>
      </w:pPr>
    </w:p>
    <w:p w14:paraId="52AB968B" w14:textId="0715DD93" w:rsidR="00201D63" w:rsidRDefault="00201D63" w:rsidP="00A638A4">
      <w:pPr>
        <w:spacing w:after="0" w:line="240" w:lineRule="auto"/>
        <w:ind w:firstLine="720"/>
        <w:rPr>
          <w:rFonts w:ascii="Times New Roman" w:hAnsi="Times New Roman"/>
          <w:sz w:val="24"/>
          <w:szCs w:val="24"/>
        </w:rPr>
      </w:pPr>
      <w:r w:rsidRPr="00E566F2">
        <w:rPr>
          <w:rFonts w:ascii="Times New Roman" w:hAnsi="Times New Roman"/>
          <w:sz w:val="24"/>
          <w:szCs w:val="24"/>
        </w:rPr>
        <w:t xml:space="preserve">There are specific exceptions to attorney-client privilege. These include the following: 1) communications in which clients use attorneys’ services with the intent to commit a crime or engage in fraud or other wrongful conduct; 2) implied waivers to the privilege; 3) malpractice actions filed against the lawyer; or 4) other court filings in which the client puts at issue the legal advice and discussions with the attorney.  </w:t>
      </w:r>
      <w:proofErr w:type="spellStart"/>
      <w:r w:rsidRPr="00E566F2">
        <w:rPr>
          <w:rFonts w:ascii="Times New Roman" w:hAnsi="Times New Roman"/>
          <w:smallCaps/>
          <w:sz w:val="24"/>
          <w:szCs w:val="24"/>
        </w:rPr>
        <w:t>Spahn</w:t>
      </w:r>
      <w:proofErr w:type="spellEnd"/>
      <w:r w:rsidRPr="00E566F2">
        <w:rPr>
          <w:rFonts w:ascii="Times New Roman" w:hAnsi="Times New Roman"/>
          <w:sz w:val="24"/>
          <w:szCs w:val="24"/>
        </w:rPr>
        <w:t xml:space="preserve"> §§ 5.1-5.307; 7.701-7.1205.  These exceptions should be explained to the client</w:t>
      </w:r>
      <w:r w:rsidR="00AF29DD">
        <w:rPr>
          <w:rFonts w:ascii="Times New Roman" w:hAnsi="Times New Roman"/>
          <w:sz w:val="24"/>
        </w:rPr>
        <w:t>.</w:t>
      </w:r>
    </w:p>
    <w:p w14:paraId="1BBB3A33" w14:textId="77777777" w:rsidR="0041051B" w:rsidRPr="00E566F2" w:rsidRDefault="0041051B" w:rsidP="00A638A4">
      <w:pPr>
        <w:spacing w:after="0" w:line="240" w:lineRule="auto"/>
        <w:ind w:firstLine="720"/>
        <w:rPr>
          <w:rFonts w:ascii="Times New Roman" w:hAnsi="Times New Roman"/>
          <w:sz w:val="24"/>
          <w:szCs w:val="24"/>
        </w:rPr>
      </w:pPr>
    </w:p>
    <w:p w14:paraId="78B478FC" w14:textId="2B7AF7D8" w:rsidR="007B5004" w:rsidRPr="00547CFE" w:rsidRDefault="007B5004" w:rsidP="00A638A4">
      <w:pPr>
        <w:spacing w:after="0" w:line="240" w:lineRule="auto"/>
        <w:ind w:firstLine="720"/>
        <w:rPr>
          <w:rFonts w:ascii="Times New Roman" w:hAnsi="Times New Roman"/>
          <w:sz w:val="24"/>
          <w:szCs w:val="24"/>
        </w:rPr>
      </w:pPr>
      <w:r w:rsidRPr="00547CFE">
        <w:rPr>
          <w:rFonts w:ascii="Times New Roman" w:hAnsi="Times New Roman"/>
          <w:sz w:val="24"/>
          <w:szCs w:val="24"/>
        </w:rPr>
        <w:t xml:space="preserve">Additionally, a client’s communications in the presence of the other party or team members other than the client’s attorney are not privileged under traditional attorney-client privilege law because they are not communications made to the attorney in confidence.  Note </w:t>
      </w:r>
      <w:r w:rsidRPr="00547CFE">
        <w:rPr>
          <w:rFonts w:ascii="Times New Roman" w:hAnsi="Times New Roman"/>
          <w:sz w:val="24"/>
          <w:szCs w:val="24"/>
        </w:rPr>
        <w:lastRenderedPageBreak/>
        <w:t xml:space="preserve">that in D.C. </w:t>
      </w:r>
      <w:r w:rsidR="003926CD">
        <w:rPr>
          <w:rFonts w:ascii="Times New Roman" w:hAnsi="Times New Roman"/>
          <w:sz w:val="24"/>
          <w:szCs w:val="24"/>
        </w:rPr>
        <w:t xml:space="preserve">and Maryland </w:t>
      </w:r>
      <w:r w:rsidRPr="00547CFE">
        <w:rPr>
          <w:rFonts w:ascii="Times New Roman" w:hAnsi="Times New Roman"/>
          <w:sz w:val="24"/>
          <w:szCs w:val="24"/>
        </w:rPr>
        <w:t xml:space="preserve">cases these </w:t>
      </w:r>
      <w:r w:rsidR="00CF46FF">
        <w:rPr>
          <w:rFonts w:ascii="Times New Roman" w:hAnsi="Times New Roman"/>
          <w:sz w:val="24"/>
          <w:szCs w:val="24"/>
        </w:rPr>
        <w:t>communications will be protected by</w:t>
      </w:r>
      <w:r w:rsidRPr="00547CFE">
        <w:rPr>
          <w:rFonts w:ascii="Times New Roman" w:hAnsi="Times New Roman"/>
          <w:sz w:val="24"/>
          <w:szCs w:val="24"/>
        </w:rPr>
        <w:t xml:space="preserve"> the </w:t>
      </w:r>
      <w:r w:rsidR="00C12758" w:rsidRPr="00547CFE">
        <w:rPr>
          <w:rFonts w:ascii="Times New Roman" w:hAnsi="Times New Roman"/>
          <w:sz w:val="24"/>
          <w:szCs w:val="24"/>
        </w:rPr>
        <w:t>C</w:t>
      </w:r>
      <w:r w:rsidRPr="00547CFE">
        <w:rPr>
          <w:rFonts w:ascii="Times New Roman" w:hAnsi="Times New Roman"/>
          <w:sz w:val="24"/>
          <w:szCs w:val="24"/>
        </w:rPr>
        <w:t xml:space="preserve">ollaborative </w:t>
      </w:r>
      <w:r w:rsidR="00FC448A">
        <w:rPr>
          <w:rFonts w:ascii="Times New Roman" w:hAnsi="Times New Roman"/>
          <w:sz w:val="24"/>
          <w:szCs w:val="24"/>
        </w:rPr>
        <w:t>C</w:t>
      </w:r>
      <w:r w:rsidR="00FC448A" w:rsidRPr="00547CFE">
        <w:rPr>
          <w:rFonts w:ascii="Times New Roman" w:hAnsi="Times New Roman"/>
          <w:sz w:val="24"/>
          <w:szCs w:val="24"/>
        </w:rPr>
        <w:t xml:space="preserve">ommunications </w:t>
      </w:r>
      <w:r w:rsidR="00FC448A">
        <w:rPr>
          <w:rFonts w:ascii="Times New Roman" w:hAnsi="Times New Roman"/>
          <w:sz w:val="24"/>
          <w:szCs w:val="24"/>
        </w:rPr>
        <w:t>P</w:t>
      </w:r>
      <w:r w:rsidR="00FC448A" w:rsidRPr="00547CFE">
        <w:rPr>
          <w:rFonts w:ascii="Times New Roman" w:hAnsi="Times New Roman"/>
          <w:sz w:val="24"/>
          <w:szCs w:val="24"/>
        </w:rPr>
        <w:t xml:space="preserve">rivilege </w:t>
      </w:r>
      <w:r w:rsidR="00FC448A">
        <w:rPr>
          <w:rFonts w:ascii="Times New Roman" w:hAnsi="Times New Roman"/>
          <w:sz w:val="24"/>
          <w:szCs w:val="24"/>
        </w:rPr>
        <w:t>of</w:t>
      </w:r>
      <w:r w:rsidRPr="00547CFE">
        <w:rPr>
          <w:rFonts w:ascii="Times New Roman" w:hAnsi="Times New Roman"/>
          <w:sz w:val="24"/>
          <w:szCs w:val="24"/>
        </w:rPr>
        <w:t xml:space="preserve"> the UCLA.</w:t>
      </w:r>
    </w:p>
    <w:p w14:paraId="3E92602C" w14:textId="77777777" w:rsidR="007B5004" w:rsidRPr="00547CFE" w:rsidRDefault="007B5004" w:rsidP="00A638A4">
      <w:pPr>
        <w:spacing w:after="0" w:line="240" w:lineRule="auto"/>
        <w:ind w:firstLine="720"/>
        <w:rPr>
          <w:rFonts w:ascii="Times New Roman" w:hAnsi="Times New Roman"/>
          <w:sz w:val="24"/>
          <w:szCs w:val="24"/>
        </w:rPr>
      </w:pPr>
    </w:p>
    <w:p w14:paraId="10803EF2" w14:textId="77777777" w:rsidR="007B5004" w:rsidRPr="005E224B" w:rsidRDefault="007B5004" w:rsidP="00A638A4">
      <w:pPr>
        <w:numPr>
          <w:ilvl w:val="0"/>
          <w:numId w:val="9"/>
        </w:numPr>
        <w:spacing w:line="240" w:lineRule="auto"/>
        <w:ind w:firstLine="0"/>
        <w:rPr>
          <w:rFonts w:ascii="Times New Roman" w:hAnsi="Times New Roman"/>
          <w:b/>
          <w:i/>
          <w:sz w:val="24"/>
          <w:szCs w:val="28"/>
        </w:rPr>
      </w:pPr>
      <w:r w:rsidRPr="00A46E2A">
        <w:rPr>
          <w:rFonts w:ascii="Times New Roman" w:hAnsi="Times New Roman"/>
          <w:b/>
          <w:bCs/>
          <w:i/>
          <w:iCs/>
          <w:sz w:val="24"/>
          <w:szCs w:val="28"/>
        </w:rPr>
        <w:t>Apart from the privilege created by the UCLA, once the client consents to share information, there is no privilege created with the mental health professional in the Collaborative Process.</w:t>
      </w:r>
    </w:p>
    <w:p w14:paraId="251A5619" w14:textId="691127BE" w:rsidR="005060F3" w:rsidRDefault="008738E3" w:rsidP="00A638A4">
      <w:pPr>
        <w:spacing w:after="0" w:line="240" w:lineRule="auto"/>
        <w:ind w:firstLine="720"/>
        <w:rPr>
          <w:rFonts w:ascii="Times New Roman" w:hAnsi="Times New Roman"/>
          <w:sz w:val="24"/>
          <w:szCs w:val="24"/>
        </w:rPr>
      </w:pPr>
      <w:r w:rsidRPr="00E566F2">
        <w:rPr>
          <w:rFonts w:ascii="Times New Roman" w:hAnsi="Times New Roman"/>
          <w:sz w:val="24"/>
          <w:szCs w:val="24"/>
        </w:rPr>
        <w:t xml:space="preserve">Although all jurisdictions recognize a privilege applicable to mental health providers, these statutes and rules were enacted to protect confidences provided by patients </w:t>
      </w:r>
      <w:proofErr w:type="gramStart"/>
      <w:r w:rsidRPr="00E566F2">
        <w:rPr>
          <w:rFonts w:ascii="Times New Roman" w:hAnsi="Times New Roman"/>
          <w:sz w:val="24"/>
          <w:szCs w:val="24"/>
        </w:rPr>
        <w:t>in the course of</w:t>
      </w:r>
      <w:proofErr w:type="gramEnd"/>
      <w:r w:rsidRPr="00E566F2">
        <w:rPr>
          <w:rFonts w:ascii="Times New Roman" w:hAnsi="Times New Roman"/>
          <w:sz w:val="24"/>
          <w:szCs w:val="24"/>
        </w:rPr>
        <w:t xml:space="preserve"> diagnosis or mental health treatment.</w:t>
      </w:r>
      <w:r w:rsidR="00FA26E8">
        <w:rPr>
          <w:rStyle w:val="FootnoteReference"/>
          <w:rFonts w:ascii="Times New Roman" w:hAnsi="Times New Roman"/>
          <w:sz w:val="24"/>
          <w:szCs w:val="24"/>
        </w:rPr>
        <w:footnoteReference w:id="9"/>
      </w:r>
      <w:r w:rsidRPr="00E566F2">
        <w:rPr>
          <w:rFonts w:ascii="Times New Roman" w:hAnsi="Times New Roman"/>
          <w:sz w:val="24"/>
          <w:szCs w:val="24"/>
        </w:rPr>
        <w:t xml:space="preserve">  </w:t>
      </w:r>
      <w:r w:rsidRPr="00E566F2">
        <w:rPr>
          <w:rFonts w:ascii="Times New Roman" w:hAnsi="Times New Roman"/>
          <w:i/>
          <w:sz w:val="24"/>
          <w:szCs w:val="24"/>
        </w:rPr>
        <w:t>Jaffee v. Redmond</w:t>
      </w:r>
      <w:r w:rsidRPr="00E566F2">
        <w:rPr>
          <w:rFonts w:ascii="Times New Roman" w:hAnsi="Times New Roman"/>
          <w:sz w:val="24"/>
          <w:szCs w:val="24"/>
        </w:rPr>
        <w:t>, 518 U.S. 1 (1996).</w:t>
      </w:r>
      <w:r>
        <w:rPr>
          <w:rFonts w:ascii="Times New Roman" w:hAnsi="Times New Roman"/>
          <w:sz w:val="24"/>
          <w:szCs w:val="24"/>
        </w:rPr>
        <w:t xml:space="preserve"> </w:t>
      </w:r>
      <w:r w:rsidRPr="00E566F2">
        <w:rPr>
          <w:rFonts w:ascii="Times New Roman" w:hAnsi="Times New Roman"/>
          <w:sz w:val="24"/>
          <w:szCs w:val="24"/>
        </w:rPr>
        <w:t xml:space="preserve"> In </w:t>
      </w:r>
      <w:r w:rsidRPr="00E566F2">
        <w:rPr>
          <w:rFonts w:ascii="Times New Roman" w:hAnsi="Times New Roman"/>
          <w:i/>
          <w:sz w:val="24"/>
          <w:szCs w:val="24"/>
        </w:rPr>
        <w:t>Jaffee</w:t>
      </w:r>
      <w:r w:rsidRPr="00E566F2">
        <w:rPr>
          <w:rFonts w:ascii="Times New Roman" w:hAnsi="Times New Roman"/>
          <w:sz w:val="24"/>
          <w:szCs w:val="24"/>
        </w:rPr>
        <w:t xml:space="preserve"> the United States Supreme Court endorsed the psychotherapist privilege, and upheld its extension to social workers, on the grounds that a psychotherapist-patient privilege serves an important public good of promoting the mental health of the citizenry by enabling patients to speak frankly in seeking </w:t>
      </w:r>
      <w:r w:rsidR="00DE6A96">
        <w:rPr>
          <w:rFonts w:ascii="Times New Roman" w:hAnsi="Times New Roman"/>
          <w:sz w:val="24"/>
          <w:szCs w:val="24"/>
        </w:rPr>
        <w:t xml:space="preserve">mental health </w:t>
      </w:r>
      <w:r w:rsidRPr="00E566F2">
        <w:rPr>
          <w:rFonts w:ascii="Times New Roman" w:hAnsi="Times New Roman"/>
          <w:sz w:val="24"/>
          <w:szCs w:val="24"/>
        </w:rPr>
        <w:t xml:space="preserve">treatment.  </w:t>
      </w:r>
      <w:r w:rsidRPr="00E566F2">
        <w:rPr>
          <w:rFonts w:ascii="Times New Roman" w:hAnsi="Times New Roman"/>
          <w:i/>
          <w:sz w:val="24"/>
          <w:szCs w:val="24"/>
        </w:rPr>
        <w:t xml:space="preserve">Id. </w:t>
      </w:r>
      <w:r w:rsidRPr="00E566F2">
        <w:rPr>
          <w:rFonts w:ascii="Times New Roman" w:hAnsi="Times New Roman"/>
          <w:sz w:val="24"/>
          <w:szCs w:val="24"/>
        </w:rPr>
        <w:t>at 15</w:t>
      </w:r>
      <w:r w:rsidR="00CF46FF">
        <w:rPr>
          <w:rFonts w:ascii="Times New Roman" w:hAnsi="Times New Roman"/>
          <w:sz w:val="24"/>
          <w:szCs w:val="24"/>
        </w:rPr>
        <w:t>;</w:t>
      </w:r>
      <w:r w:rsidR="00CF46FF" w:rsidRPr="00E566F2">
        <w:rPr>
          <w:rFonts w:ascii="Times New Roman" w:hAnsi="Times New Roman"/>
          <w:i/>
          <w:sz w:val="24"/>
          <w:szCs w:val="24"/>
        </w:rPr>
        <w:t xml:space="preserve"> </w:t>
      </w:r>
      <w:r w:rsidR="00CF46FF">
        <w:rPr>
          <w:rFonts w:ascii="Times New Roman" w:hAnsi="Times New Roman"/>
          <w:i/>
          <w:sz w:val="24"/>
          <w:szCs w:val="24"/>
        </w:rPr>
        <w:t>s</w:t>
      </w:r>
      <w:r w:rsidRPr="00E566F2">
        <w:rPr>
          <w:rFonts w:ascii="Times New Roman" w:hAnsi="Times New Roman"/>
          <w:i/>
          <w:sz w:val="24"/>
          <w:szCs w:val="24"/>
        </w:rPr>
        <w:t xml:space="preserve">ee also </w:t>
      </w:r>
      <w:r w:rsidRPr="00E566F2">
        <w:rPr>
          <w:rFonts w:ascii="Times New Roman" w:hAnsi="Times New Roman"/>
          <w:smallCaps/>
          <w:sz w:val="24"/>
          <w:szCs w:val="24"/>
        </w:rPr>
        <w:t xml:space="preserve">Edward J. </w:t>
      </w:r>
      <w:proofErr w:type="spellStart"/>
      <w:r w:rsidRPr="00E566F2">
        <w:rPr>
          <w:rFonts w:ascii="Times New Roman" w:hAnsi="Times New Roman"/>
          <w:smallCaps/>
          <w:sz w:val="24"/>
          <w:szCs w:val="24"/>
        </w:rPr>
        <w:t>Imwinkelried</w:t>
      </w:r>
      <w:proofErr w:type="spellEnd"/>
      <w:r w:rsidRPr="00E566F2">
        <w:rPr>
          <w:rFonts w:ascii="Times New Roman" w:hAnsi="Times New Roman"/>
          <w:sz w:val="24"/>
          <w:szCs w:val="24"/>
        </w:rPr>
        <w:t xml:space="preserve">, </w:t>
      </w:r>
      <w:r w:rsidRPr="00E566F2">
        <w:rPr>
          <w:rFonts w:ascii="Times New Roman" w:hAnsi="Times New Roman"/>
          <w:smallCaps/>
          <w:sz w:val="24"/>
          <w:szCs w:val="24"/>
        </w:rPr>
        <w:t xml:space="preserve">The New </w:t>
      </w:r>
      <w:proofErr w:type="spellStart"/>
      <w:r w:rsidRPr="00E566F2">
        <w:rPr>
          <w:rFonts w:ascii="Times New Roman" w:hAnsi="Times New Roman"/>
          <w:smallCaps/>
          <w:sz w:val="24"/>
          <w:szCs w:val="24"/>
        </w:rPr>
        <w:t>Wigmore</w:t>
      </w:r>
      <w:proofErr w:type="spellEnd"/>
      <w:r w:rsidRPr="00E566F2">
        <w:rPr>
          <w:rFonts w:ascii="Times New Roman" w:hAnsi="Times New Roman"/>
          <w:smallCaps/>
          <w:sz w:val="24"/>
          <w:szCs w:val="24"/>
        </w:rPr>
        <w:t>: Evidentiary Privilege</w:t>
      </w:r>
      <w:r w:rsidRPr="00E566F2">
        <w:rPr>
          <w:rFonts w:ascii="Times New Roman" w:hAnsi="Times New Roman"/>
          <w:i/>
          <w:sz w:val="24"/>
          <w:szCs w:val="24"/>
        </w:rPr>
        <w:t xml:space="preserve"> </w:t>
      </w:r>
      <w:r w:rsidRPr="00E566F2">
        <w:rPr>
          <w:rFonts w:ascii="Times New Roman" w:hAnsi="Times New Roman"/>
          <w:sz w:val="24"/>
          <w:szCs w:val="24"/>
        </w:rPr>
        <w:t xml:space="preserve">§ 6.11.1 (2d Ed. 2009). </w:t>
      </w:r>
      <w:r w:rsidR="00DE6A96">
        <w:rPr>
          <w:rFonts w:ascii="Times New Roman" w:hAnsi="Times New Roman"/>
          <w:sz w:val="24"/>
          <w:szCs w:val="24"/>
        </w:rPr>
        <w:t xml:space="preserve"> </w:t>
      </w:r>
      <w:r w:rsidRPr="00E566F2">
        <w:rPr>
          <w:rFonts w:ascii="Times New Roman" w:hAnsi="Times New Roman"/>
          <w:sz w:val="24"/>
          <w:szCs w:val="24"/>
        </w:rPr>
        <w:t xml:space="preserve">Exceptions to the general rule in favor of full testimony are disfavored, and it is only due to the importance of this public interest that a mental health privilege exists. </w:t>
      </w:r>
      <w:r w:rsidRPr="00E566F2">
        <w:rPr>
          <w:rFonts w:ascii="Times New Roman" w:hAnsi="Times New Roman"/>
          <w:i/>
          <w:sz w:val="24"/>
          <w:szCs w:val="24"/>
        </w:rPr>
        <w:t xml:space="preserve"> Jaffee</w:t>
      </w:r>
      <w:r w:rsidR="00CF46FF">
        <w:rPr>
          <w:rFonts w:ascii="Times New Roman" w:hAnsi="Times New Roman"/>
          <w:i/>
          <w:sz w:val="24"/>
          <w:szCs w:val="24"/>
        </w:rPr>
        <w:t xml:space="preserve">, </w:t>
      </w:r>
      <w:r w:rsidR="00CF46FF">
        <w:rPr>
          <w:rFonts w:ascii="Times New Roman" w:hAnsi="Times New Roman"/>
          <w:sz w:val="24"/>
          <w:szCs w:val="24"/>
        </w:rPr>
        <w:t>518 U.S.</w:t>
      </w:r>
      <w:r w:rsidRPr="00E566F2">
        <w:rPr>
          <w:rFonts w:ascii="Times New Roman" w:hAnsi="Times New Roman"/>
          <w:i/>
          <w:sz w:val="24"/>
          <w:szCs w:val="24"/>
        </w:rPr>
        <w:t xml:space="preserve"> </w:t>
      </w:r>
      <w:r w:rsidRPr="00E566F2">
        <w:rPr>
          <w:rFonts w:ascii="Times New Roman" w:hAnsi="Times New Roman"/>
          <w:sz w:val="24"/>
          <w:szCs w:val="24"/>
        </w:rPr>
        <w:t>at 9-10</w:t>
      </w:r>
      <w:r w:rsidRPr="00E566F2">
        <w:rPr>
          <w:rFonts w:ascii="Times New Roman" w:hAnsi="Times New Roman"/>
          <w:i/>
          <w:sz w:val="24"/>
          <w:szCs w:val="24"/>
        </w:rPr>
        <w:t>.</w:t>
      </w:r>
      <w:r w:rsidRPr="00E566F2">
        <w:rPr>
          <w:rFonts w:ascii="Times New Roman" w:hAnsi="Times New Roman"/>
          <w:sz w:val="24"/>
          <w:szCs w:val="24"/>
        </w:rPr>
        <w:t xml:space="preserve"> </w:t>
      </w:r>
    </w:p>
    <w:p w14:paraId="7E65B99F" w14:textId="77777777" w:rsidR="005060F3" w:rsidRDefault="005060F3" w:rsidP="00A638A4">
      <w:pPr>
        <w:spacing w:after="0" w:line="240" w:lineRule="auto"/>
        <w:ind w:firstLine="720"/>
        <w:rPr>
          <w:rFonts w:ascii="Times New Roman" w:hAnsi="Times New Roman"/>
          <w:sz w:val="24"/>
          <w:szCs w:val="24"/>
        </w:rPr>
      </w:pPr>
    </w:p>
    <w:p w14:paraId="1F8EFFFA" w14:textId="77777777" w:rsidR="008738E3" w:rsidRPr="00E566F2" w:rsidRDefault="008738E3" w:rsidP="00A638A4">
      <w:pPr>
        <w:spacing w:after="0" w:line="240" w:lineRule="auto"/>
        <w:ind w:firstLine="720"/>
        <w:rPr>
          <w:rFonts w:ascii="Times New Roman" w:hAnsi="Times New Roman"/>
          <w:sz w:val="24"/>
          <w:szCs w:val="24"/>
        </w:rPr>
      </w:pPr>
      <w:r w:rsidRPr="00E566F2">
        <w:rPr>
          <w:rFonts w:ascii="Times New Roman" w:hAnsi="Times New Roman"/>
          <w:sz w:val="24"/>
          <w:szCs w:val="24"/>
        </w:rPr>
        <w:t xml:space="preserve">Many state statutes were passed prior to the creation of the Collaborative process in the early 1990’s.  Some statutes specifically limit their application to information provided for the purpose of diagnosis or treatment, and some refer more generally to professional services. These statutes and rules do not create a privilege in Collaborative cases, because the purpose of the privilege—to enable a patient seeking mental health treatment to speak frankly—is not present in the client’s relationship with the divorce coach or child specialist in the Collaborative process. As a result, no privilege is created. </w:t>
      </w:r>
    </w:p>
    <w:p w14:paraId="4BFECCFF" w14:textId="77777777" w:rsidR="008738E3" w:rsidRPr="00E566F2" w:rsidRDefault="008738E3" w:rsidP="00A638A4">
      <w:pPr>
        <w:spacing w:after="0" w:line="240" w:lineRule="auto"/>
        <w:ind w:firstLine="720"/>
        <w:rPr>
          <w:rFonts w:ascii="Times New Roman" w:hAnsi="Times New Roman"/>
          <w:sz w:val="24"/>
          <w:szCs w:val="24"/>
        </w:rPr>
      </w:pPr>
    </w:p>
    <w:p w14:paraId="090B2ECD" w14:textId="77777777" w:rsidR="008738E3" w:rsidRPr="00E566F2" w:rsidRDefault="008738E3" w:rsidP="00A638A4">
      <w:pPr>
        <w:spacing w:after="0" w:line="240" w:lineRule="auto"/>
        <w:ind w:firstLine="720"/>
        <w:rPr>
          <w:rFonts w:ascii="Times New Roman" w:hAnsi="Times New Roman"/>
          <w:sz w:val="24"/>
          <w:szCs w:val="24"/>
        </w:rPr>
      </w:pPr>
      <w:r w:rsidRPr="00E566F2">
        <w:rPr>
          <w:rFonts w:ascii="Times New Roman" w:hAnsi="Times New Roman"/>
          <w:sz w:val="24"/>
          <w:szCs w:val="24"/>
        </w:rPr>
        <w:t xml:space="preserve">Moreover, in the Collaborative Process, once the client consents to share information with the other party and the team, the </w:t>
      </w:r>
      <w:r w:rsidRPr="00E566F2">
        <w:rPr>
          <w:rFonts w:ascii="Times New Roman" w:hAnsi="Times New Roman"/>
          <w:i/>
          <w:sz w:val="24"/>
          <w:szCs w:val="24"/>
        </w:rPr>
        <w:t xml:space="preserve">sine qua non </w:t>
      </w:r>
      <w:r w:rsidRPr="00E566F2">
        <w:rPr>
          <w:rFonts w:ascii="Times New Roman" w:hAnsi="Times New Roman"/>
          <w:sz w:val="24"/>
          <w:szCs w:val="24"/>
        </w:rPr>
        <w:t xml:space="preserve">for the privilege, the intent that the communication remain confidential, does not exist.  As a result, in the Collaborative Process, there is no mental health privilege.  </w:t>
      </w:r>
      <w:proofErr w:type="spellStart"/>
      <w:r w:rsidRPr="00E566F2">
        <w:rPr>
          <w:rFonts w:ascii="Times New Roman" w:hAnsi="Times New Roman"/>
          <w:smallCaps/>
          <w:sz w:val="24"/>
          <w:szCs w:val="24"/>
        </w:rPr>
        <w:t>Imwinkelried</w:t>
      </w:r>
      <w:proofErr w:type="spellEnd"/>
      <w:r w:rsidRPr="00E566F2">
        <w:rPr>
          <w:rFonts w:ascii="Times New Roman" w:hAnsi="Times New Roman"/>
          <w:sz w:val="24"/>
          <w:szCs w:val="24"/>
        </w:rPr>
        <w:t>, §§ 6.8, 6.8.2 (2d Ed. 2009).</w:t>
      </w:r>
    </w:p>
    <w:p w14:paraId="0D0F31FD" w14:textId="77777777" w:rsidR="008738E3" w:rsidRPr="00E566F2" w:rsidRDefault="008738E3" w:rsidP="00A638A4">
      <w:pPr>
        <w:spacing w:after="0" w:line="240" w:lineRule="auto"/>
        <w:ind w:firstLine="720"/>
        <w:rPr>
          <w:rFonts w:ascii="Times New Roman" w:hAnsi="Times New Roman"/>
          <w:sz w:val="24"/>
          <w:szCs w:val="24"/>
        </w:rPr>
      </w:pPr>
    </w:p>
    <w:p w14:paraId="1AFD5D47" w14:textId="522E8EDF" w:rsidR="008738E3" w:rsidRDefault="008738E3" w:rsidP="00A638A4">
      <w:pPr>
        <w:spacing w:after="0" w:line="240" w:lineRule="auto"/>
        <w:ind w:firstLine="720"/>
        <w:rPr>
          <w:rFonts w:ascii="Times New Roman" w:hAnsi="Times New Roman"/>
          <w:sz w:val="24"/>
          <w:szCs w:val="28"/>
        </w:rPr>
      </w:pPr>
      <w:r w:rsidRPr="00E566F2">
        <w:rPr>
          <w:rFonts w:ascii="Times New Roman" w:hAnsi="Times New Roman"/>
          <w:sz w:val="24"/>
          <w:szCs w:val="24"/>
        </w:rPr>
        <w:t xml:space="preserve">Prior to the client’s decision to engage in the Collaborative Process and to consent to share his or her information, there may be a “gap” period between the time that the client first </w:t>
      </w:r>
      <w:r w:rsidRPr="00E566F2">
        <w:rPr>
          <w:rFonts w:ascii="Times New Roman" w:hAnsi="Times New Roman"/>
          <w:sz w:val="24"/>
          <w:szCs w:val="24"/>
        </w:rPr>
        <w:lastRenderedPageBreak/>
        <w:t xml:space="preserve">speaks to the mental health provider and the time the client signs </w:t>
      </w:r>
      <w:r w:rsidR="00FA26E8">
        <w:rPr>
          <w:rFonts w:ascii="Times New Roman" w:hAnsi="Times New Roman"/>
          <w:sz w:val="24"/>
          <w:szCs w:val="24"/>
        </w:rPr>
        <w:t>either an</w:t>
      </w:r>
      <w:r w:rsidRPr="00E566F2">
        <w:rPr>
          <w:rFonts w:ascii="Times New Roman" w:hAnsi="Times New Roman"/>
          <w:sz w:val="24"/>
          <w:szCs w:val="24"/>
        </w:rPr>
        <w:t xml:space="preserve"> engagement agreement for the Collaborative Process</w:t>
      </w:r>
      <w:r w:rsidR="00FA26E8">
        <w:rPr>
          <w:rFonts w:ascii="Times New Roman" w:hAnsi="Times New Roman"/>
          <w:sz w:val="24"/>
          <w:szCs w:val="24"/>
        </w:rPr>
        <w:t xml:space="preserve"> which authorizes sharing of the client’s information o</w:t>
      </w:r>
      <w:r w:rsidR="00DE6A96">
        <w:rPr>
          <w:rFonts w:ascii="Times New Roman" w:hAnsi="Times New Roman"/>
          <w:sz w:val="24"/>
          <w:szCs w:val="24"/>
        </w:rPr>
        <w:t>r</w:t>
      </w:r>
      <w:r w:rsidR="00FA26E8">
        <w:rPr>
          <w:rFonts w:ascii="Times New Roman" w:hAnsi="Times New Roman"/>
          <w:sz w:val="24"/>
          <w:szCs w:val="24"/>
        </w:rPr>
        <w:t xml:space="preserve"> the Collaborative participation agreement</w:t>
      </w:r>
      <w:r w:rsidRPr="00E566F2">
        <w:rPr>
          <w:rFonts w:ascii="Times New Roman" w:hAnsi="Times New Roman"/>
          <w:sz w:val="24"/>
          <w:szCs w:val="24"/>
        </w:rPr>
        <w:t xml:space="preserve">.  It may not be clear at the outset what the client’s purpose is in seeking mental health services. </w:t>
      </w:r>
      <w:r w:rsidR="00DE6A96">
        <w:rPr>
          <w:rFonts w:ascii="Times New Roman" w:hAnsi="Times New Roman"/>
          <w:sz w:val="24"/>
          <w:szCs w:val="24"/>
        </w:rPr>
        <w:t xml:space="preserve"> </w:t>
      </w:r>
      <w:r w:rsidRPr="00E566F2">
        <w:rPr>
          <w:rFonts w:ascii="Times New Roman" w:hAnsi="Times New Roman"/>
          <w:sz w:val="24"/>
          <w:szCs w:val="24"/>
        </w:rPr>
        <w:t xml:space="preserve">During this “gap” time, the state laws and the professional’s ethical codes determine whether a privilege exists.  Consequently, it is important for the mental health practitioner to discern whether the client is seeking treatment or is considering and deciding to engage in the Collaborative Process.  In any event, the mental health professional must be very clear with the client as to what privilege protections, if any, apply during this “gap” period. </w:t>
      </w:r>
      <w:r w:rsidR="009C093C">
        <w:rPr>
          <w:rFonts w:ascii="Times New Roman" w:hAnsi="Times New Roman"/>
          <w:sz w:val="24"/>
          <w:szCs w:val="24"/>
        </w:rPr>
        <w:t xml:space="preserve">Apart from the requirements with respect to privilege, which restricts use of information in court, the mental health professionals must keep the confidentiality of their clients as required by their respective ethics rules. See the discussion in </w:t>
      </w:r>
      <w:r w:rsidR="003006DB">
        <w:rPr>
          <w:rFonts w:ascii="Times New Roman" w:hAnsi="Times New Roman"/>
          <w:sz w:val="24"/>
          <w:szCs w:val="24"/>
        </w:rPr>
        <w:t xml:space="preserve">Section </w:t>
      </w:r>
      <w:r w:rsidR="009C093C">
        <w:rPr>
          <w:rFonts w:ascii="Times New Roman" w:hAnsi="Times New Roman"/>
          <w:sz w:val="24"/>
          <w:szCs w:val="24"/>
        </w:rPr>
        <w:t>3.E.</w:t>
      </w:r>
    </w:p>
    <w:p w14:paraId="04F02046" w14:textId="77777777" w:rsidR="008738E3" w:rsidRDefault="008738E3" w:rsidP="00A638A4">
      <w:pPr>
        <w:spacing w:after="0" w:line="240" w:lineRule="auto"/>
        <w:ind w:firstLine="720"/>
        <w:rPr>
          <w:rFonts w:ascii="Times New Roman" w:hAnsi="Times New Roman"/>
          <w:sz w:val="24"/>
          <w:szCs w:val="28"/>
        </w:rPr>
      </w:pPr>
    </w:p>
    <w:p w14:paraId="0B12C8BE" w14:textId="59CA0A79" w:rsidR="007B5004" w:rsidRPr="005E224B" w:rsidRDefault="00CF46FF" w:rsidP="00A638A4">
      <w:pPr>
        <w:spacing w:after="0" w:line="240" w:lineRule="auto"/>
        <w:ind w:firstLine="720"/>
        <w:rPr>
          <w:rFonts w:ascii="Times New Roman" w:hAnsi="Times New Roman"/>
          <w:sz w:val="24"/>
          <w:szCs w:val="24"/>
        </w:rPr>
      </w:pPr>
      <w:r>
        <w:rPr>
          <w:rFonts w:ascii="Times New Roman" w:hAnsi="Times New Roman"/>
          <w:sz w:val="24"/>
          <w:szCs w:val="24"/>
        </w:rPr>
        <w:t>M</w:t>
      </w:r>
      <w:r w:rsidR="007B5004" w:rsidRPr="00A46E2A">
        <w:rPr>
          <w:rFonts w:ascii="Times New Roman" w:hAnsi="Times New Roman"/>
          <w:sz w:val="24"/>
          <w:szCs w:val="24"/>
        </w:rPr>
        <w:t xml:space="preserve">ental health </w:t>
      </w:r>
      <w:r w:rsidR="00AF29DD">
        <w:rPr>
          <w:rFonts w:ascii="Times New Roman" w:hAnsi="Times New Roman"/>
          <w:sz w:val="24"/>
          <w:szCs w:val="24"/>
        </w:rPr>
        <w:t xml:space="preserve">professionals </w:t>
      </w:r>
      <w:r w:rsidR="004B2293">
        <w:rPr>
          <w:rFonts w:ascii="Times New Roman" w:hAnsi="Times New Roman"/>
          <w:sz w:val="24"/>
          <w:szCs w:val="24"/>
        </w:rPr>
        <w:t>may want to consult</w:t>
      </w:r>
      <w:r w:rsidR="00212C62" w:rsidRPr="00547CFE">
        <w:rPr>
          <w:rFonts w:ascii="Times New Roman" w:hAnsi="Times New Roman"/>
          <w:sz w:val="24"/>
          <w:szCs w:val="24"/>
        </w:rPr>
        <w:t xml:space="preserve"> D.C.</w:t>
      </w:r>
      <w:r w:rsidR="005E224B">
        <w:rPr>
          <w:rFonts w:ascii="Times New Roman" w:hAnsi="Times New Roman"/>
          <w:sz w:val="24"/>
          <w:szCs w:val="24"/>
        </w:rPr>
        <w:t xml:space="preserve"> </w:t>
      </w:r>
      <w:r w:rsidR="00212C62" w:rsidRPr="00547CFE">
        <w:rPr>
          <w:rFonts w:ascii="Times New Roman" w:hAnsi="Times New Roman"/>
          <w:sz w:val="24"/>
          <w:szCs w:val="24"/>
        </w:rPr>
        <w:t xml:space="preserve">Code </w:t>
      </w:r>
      <w:r w:rsidR="007C1118">
        <w:rPr>
          <w:rFonts w:ascii="Times New Roman" w:hAnsi="Times New Roman"/>
          <w:sz w:val="24"/>
          <w:szCs w:val="24"/>
        </w:rPr>
        <w:t>§</w:t>
      </w:r>
      <w:r w:rsidR="00530DCB">
        <w:rPr>
          <w:rFonts w:ascii="Times New Roman" w:hAnsi="Times New Roman"/>
          <w:sz w:val="24"/>
          <w:szCs w:val="24"/>
        </w:rPr>
        <w:t xml:space="preserve"> </w:t>
      </w:r>
      <w:r w:rsidR="00212C62" w:rsidRPr="00547CFE">
        <w:rPr>
          <w:rFonts w:ascii="Times New Roman" w:hAnsi="Times New Roman"/>
          <w:sz w:val="24"/>
          <w:szCs w:val="24"/>
        </w:rPr>
        <w:t xml:space="preserve">14-307(a) </w:t>
      </w:r>
      <w:r w:rsidR="00F65482" w:rsidRPr="00547CFE">
        <w:rPr>
          <w:rFonts w:ascii="Times New Roman" w:hAnsi="Times New Roman"/>
          <w:sz w:val="24"/>
          <w:szCs w:val="24"/>
        </w:rPr>
        <w:t>and, as to</w:t>
      </w:r>
      <w:r w:rsidR="00F65482" w:rsidRPr="00547CFE">
        <w:rPr>
          <w:rFonts w:ascii="Times New Roman" w:hAnsi="Times New Roman"/>
          <w:i/>
          <w:sz w:val="24"/>
          <w:szCs w:val="24"/>
        </w:rPr>
        <w:t xml:space="preserve"> </w:t>
      </w:r>
      <w:r w:rsidR="004B2293">
        <w:rPr>
          <w:rFonts w:ascii="Times New Roman" w:hAnsi="Times New Roman"/>
          <w:sz w:val="24"/>
          <w:szCs w:val="24"/>
        </w:rPr>
        <w:t xml:space="preserve">clinical </w:t>
      </w:r>
      <w:r w:rsidR="00F65482" w:rsidRPr="00547CFE">
        <w:rPr>
          <w:rFonts w:ascii="Times New Roman" w:hAnsi="Times New Roman"/>
          <w:sz w:val="24"/>
          <w:szCs w:val="24"/>
        </w:rPr>
        <w:t xml:space="preserve">psychologists, Va. Code Ann. </w:t>
      </w:r>
      <w:r w:rsidR="007C1118">
        <w:rPr>
          <w:rFonts w:ascii="Times New Roman" w:hAnsi="Times New Roman"/>
          <w:sz w:val="24"/>
          <w:szCs w:val="24"/>
        </w:rPr>
        <w:t>§</w:t>
      </w:r>
      <w:r w:rsidR="00530DCB">
        <w:rPr>
          <w:rFonts w:ascii="Times New Roman" w:hAnsi="Times New Roman"/>
          <w:sz w:val="24"/>
          <w:szCs w:val="24"/>
        </w:rPr>
        <w:t xml:space="preserve"> </w:t>
      </w:r>
      <w:r w:rsidR="00F65482" w:rsidRPr="00547CFE">
        <w:rPr>
          <w:rFonts w:ascii="Times New Roman" w:hAnsi="Times New Roman"/>
          <w:sz w:val="24"/>
          <w:szCs w:val="24"/>
        </w:rPr>
        <w:t>8.01-399</w:t>
      </w:r>
      <w:r w:rsidR="004B2293">
        <w:rPr>
          <w:rFonts w:ascii="Times New Roman" w:hAnsi="Times New Roman"/>
          <w:sz w:val="24"/>
          <w:szCs w:val="24"/>
        </w:rPr>
        <w:t>.  The language of both is</w:t>
      </w:r>
      <w:r w:rsidR="00481DD6" w:rsidRPr="00547CFE">
        <w:rPr>
          <w:rFonts w:ascii="Times New Roman" w:hAnsi="Times New Roman"/>
          <w:sz w:val="24"/>
          <w:szCs w:val="24"/>
        </w:rPr>
        <w:t xml:space="preserve"> broad enough to </w:t>
      </w:r>
      <w:r w:rsidR="00F65482" w:rsidRPr="00547CFE">
        <w:rPr>
          <w:rFonts w:ascii="Times New Roman" w:hAnsi="Times New Roman"/>
          <w:sz w:val="24"/>
          <w:szCs w:val="24"/>
        </w:rPr>
        <w:t xml:space="preserve">create </w:t>
      </w:r>
      <w:r w:rsidR="00212C62" w:rsidRPr="00547CFE">
        <w:rPr>
          <w:rFonts w:ascii="Times New Roman" w:hAnsi="Times New Roman"/>
          <w:sz w:val="24"/>
          <w:szCs w:val="24"/>
        </w:rPr>
        <w:t xml:space="preserve">a mental health privilege that applies </w:t>
      </w:r>
      <w:r w:rsidR="00481DD6" w:rsidRPr="00547CFE">
        <w:rPr>
          <w:rFonts w:ascii="Times New Roman" w:hAnsi="Times New Roman"/>
          <w:sz w:val="24"/>
          <w:szCs w:val="24"/>
        </w:rPr>
        <w:t>during the “gap” prior to the client’s choice of process.</w:t>
      </w:r>
      <w:r w:rsidR="004B2293">
        <w:rPr>
          <w:rFonts w:ascii="Times New Roman" w:hAnsi="Times New Roman"/>
          <w:sz w:val="24"/>
          <w:szCs w:val="24"/>
        </w:rPr>
        <w:t xml:space="preserve">  Moreover, </w:t>
      </w:r>
      <w:r w:rsidR="00DE6A96" w:rsidRPr="00AA46CD">
        <w:rPr>
          <w:rFonts w:ascii="Times New Roman" w:hAnsi="Times New Roman"/>
        </w:rPr>
        <w:t>MD CJP</w:t>
      </w:r>
      <w:r w:rsidR="004B2293">
        <w:t xml:space="preserve"> </w:t>
      </w:r>
      <w:r w:rsidR="004B2293" w:rsidRPr="00E566F2">
        <w:rPr>
          <w:rFonts w:ascii="Times New Roman" w:hAnsi="Times New Roman"/>
          <w:sz w:val="24"/>
          <w:szCs w:val="24"/>
        </w:rPr>
        <w:t>§</w:t>
      </w:r>
      <w:r w:rsidR="004B2293">
        <w:rPr>
          <w:rFonts w:ascii="Times New Roman" w:hAnsi="Times New Roman"/>
          <w:sz w:val="24"/>
          <w:szCs w:val="24"/>
        </w:rPr>
        <w:t xml:space="preserve"> 9-109, the Maryland mental health privilege statute</w:t>
      </w:r>
      <w:r>
        <w:rPr>
          <w:rFonts w:ascii="Times New Roman" w:hAnsi="Times New Roman"/>
          <w:sz w:val="24"/>
          <w:szCs w:val="24"/>
        </w:rPr>
        <w:t>,</w:t>
      </w:r>
      <w:r w:rsidR="004B2293">
        <w:rPr>
          <w:rFonts w:ascii="Times New Roman" w:hAnsi="Times New Roman"/>
          <w:sz w:val="24"/>
          <w:szCs w:val="24"/>
        </w:rPr>
        <w:t xml:space="preserve"> and </w:t>
      </w:r>
      <w:r w:rsidR="004B2293" w:rsidRPr="00547CFE">
        <w:rPr>
          <w:rFonts w:ascii="Times New Roman" w:hAnsi="Times New Roman"/>
          <w:sz w:val="24"/>
          <w:szCs w:val="24"/>
        </w:rPr>
        <w:t xml:space="preserve">Va. Code </w:t>
      </w:r>
      <w:r w:rsidR="004B2293">
        <w:rPr>
          <w:rFonts w:ascii="Times New Roman" w:hAnsi="Times New Roman"/>
          <w:sz w:val="24"/>
          <w:szCs w:val="24"/>
        </w:rPr>
        <w:t>§</w:t>
      </w:r>
      <w:r w:rsidR="00530DCB">
        <w:rPr>
          <w:rFonts w:ascii="Times New Roman" w:hAnsi="Times New Roman"/>
          <w:sz w:val="24"/>
          <w:szCs w:val="24"/>
        </w:rPr>
        <w:t xml:space="preserve"> </w:t>
      </w:r>
      <w:r w:rsidR="004B2293" w:rsidRPr="00547CFE">
        <w:rPr>
          <w:rFonts w:ascii="Times New Roman" w:hAnsi="Times New Roman"/>
          <w:sz w:val="24"/>
          <w:szCs w:val="24"/>
        </w:rPr>
        <w:t>8.01-400.2</w:t>
      </w:r>
      <w:r w:rsidR="004B2293">
        <w:rPr>
          <w:rFonts w:ascii="Times New Roman" w:hAnsi="Times New Roman"/>
          <w:sz w:val="24"/>
          <w:szCs w:val="24"/>
        </w:rPr>
        <w:t>, which applies to social workers, both limit their application to treatment</w:t>
      </w:r>
      <w:r w:rsidR="00B237A9">
        <w:rPr>
          <w:rFonts w:ascii="Times New Roman" w:hAnsi="Times New Roman"/>
          <w:sz w:val="24"/>
          <w:szCs w:val="24"/>
        </w:rPr>
        <w:t>,</w:t>
      </w:r>
      <w:r w:rsidR="004B2293">
        <w:rPr>
          <w:rFonts w:ascii="Times New Roman" w:hAnsi="Times New Roman"/>
          <w:sz w:val="24"/>
          <w:szCs w:val="24"/>
        </w:rPr>
        <w:t xml:space="preserve"> </w:t>
      </w:r>
      <w:r>
        <w:rPr>
          <w:rFonts w:ascii="Times New Roman" w:hAnsi="Times New Roman"/>
          <w:sz w:val="24"/>
          <w:szCs w:val="24"/>
        </w:rPr>
        <w:t xml:space="preserve">and </w:t>
      </w:r>
      <w:r w:rsidR="004B2293">
        <w:rPr>
          <w:rFonts w:ascii="Times New Roman" w:hAnsi="Times New Roman"/>
          <w:sz w:val="24"/>
          <w:szCs w:val="24"/>
        </w:rPr>
        <w:t>may also apply in this “gap” period, depending on the client’s intent in meeting with the professional.</w:t>
      </w:r>
      <w:r w:rsidR="00343C40">
        <w:rPr>
          <w:rFonts w:ascii="Times New Roman" w:hAnsi="Times New Roman"/>
          <w:sz w:val="24"/>
          <w:szCs w:val="24"/>
        </w:rPr>
        <w:br/>
      </w:r>
    </w:p>
    <w:p w14:paraId="6AABD40C" w14:textId="77777777" w:rsidR="007B5004" w:rsidRPr="00547CFE" w:rsidRDefault="007B5004" w:rsidP="00A638A4">
      <w:pPr>
        <w:numPr>
          <w:ilvl w:val="0"/>
          <w:numId w:val="9"/>
        </w:numPr>
        <w:spacing w:after="0" w:line="240" w:lineRule="auto"/>
        <w:ind w:firstLine="0"/>
        <w:rPr>
          <w:rFonts w:ascii="Times New Roman" w:hAnsi="Times New Roman"/>
          <w:b/>
          <w:i/>
          <w:sz w:val="24"/>
        </w:rPr>
      </w:pPr>
      <w:r w:rsidRPr="00547CFE">
        <w:rPr>
          <w:rFonts w:ascii="Times New Roman" w:hAnsi="Times New Roman"/>
          <w:b/>
          <w:bCs/>
          <w:i/>
          <w:iCs/>
          <w:sz w:val="24"/>
        </w:rPr>
        <w:t>Apart from the privilege created by the UCLA, there is no privilege created with the financial neutral in the Collaborative Process.</w:t>
      </w:r>
      <w:r w:rsidRPr="00547CFE">
        <w:rPr>
          <w:rFonts w:ascii="Times New Roman" w:hAnsi="Times New Roman"/>
          <w:b/>
          <w:i/>
          <w:sz w:val="24"/>
        </w:rPr>
        <w:t xml:space="preserve"> </w:t>
      </w:r>
      <w:r w:rsidRPr="00547CFE">
        <w:rPr>
          <w:rFonts w:ascii="Times New Roman" w:hAnsi="Times New Roman"/>
          <w:b/>
          <w:i/>
          <w:sz w:val="24"/>
        </w:rPr>
        <w:br/>
      </w:r>
    </w:p>
    <w:p w14:paraId="5CF2C4F2" w14:textId="33A4C948" w:rsidR="007B5004" w:rsidRDefault="007B5004" w:rsidP="00A638A4">
      <w:pPr>
        <w:spacing w:after="0" w:line="240" w:lineRule="auto"/>
        <w:ind w:firstLine="720"/>
        <w:rPr>
          <w:rFonts w:ascii="Times New Roman" w:hAnsi="Times New Roman"/>
          <w:sz w:val="24"/>
          <w:szCs w:val="24"/>
        </w:rPr>
      </w:pPr>
      <w:r w:rsidRPr="00547CFE">
        <w:rPr>
          <w:rFonts w:ascii="Times New Roman" w:hAnsi="Times New Roman"/>
          <w:sz w:val="24"/>
          <w:szCs w:val="24"/>
        </w:rPr>
        <w:t xml:space="preserve">There is no privilege applicable to the financial professional in the </w:t>
      </w:r>
      <w:r w:rsidR="00C12758" w:rsidRPr="00547CFE">
        <w:rPr>
          <w:rFonts w:ascii="Times New Roman" w:hAnsi="Times New Roman"/>
          <w:sz w:val="24"/>
          <w:szCs w:val="24"/>
        </w:rPr>
        <w:t>C</w:t>
      </w:r>
      <w:r w:rsidRPr="00547CFE">
        <w:rPr>
          <w:rFonts w:ascii="Times New Roman" w:hAnsi="Times New Roman"/>
          <w:sz w:val="24"/>
          <w:szCs w:val="24"/>
        </w:rPr>
        <w:t xml:space="preserve">ollaborative </w:t>
      </w:r>
      <w:r w:rsidR="00C12758" w:rsidRPr="00547CFE">
        <w:rPr>
          <w:rFonts w:ascii="Times New Roman" w:hAnsi="Times New Roman"/>
          <w:sz w:val="24"/>
          <w:szCs w:val="24"/>
        </w:rPr>
        <w:t>P</w:t>
      </w:r>
      <w:r w:rsidRPr="00547CFE">
        <w:rPr>
          <w:rFonts w:ascii="Times New Roman" w:hAnsi="Times New Roman"/>
          <w:sz w:val="24"/>
          <w:szCs w:val="24"/>
        </w:rPr>
        <w:t>rocess except for that created by the UCLA.  Of the three local jurisdictions, only Maryland has a statute addressing privilege with respect to financial professionals; that statute extends to CPAs only, not Certified Financial Planners.</w:t>
      </w:r>
      <w:r w:rsidRPr="009B4F38">
        <w:rPr>
          <w:rStyle w:val="FootnoteReference"/>
          <w:rFonts w:ascii="Times New Roman" w:hAnsi="Times New Roman"/>
          <w:sz w:val="24"/>
          <w:szCs w:val="24"/>
        </w:rPr>
        <w:footnoteReference w:id="10"/>
      </w:r>
      <w:r w:rsidR="00F65482" w:rsidRPr="009B4F38">
        <w:rPr>
          <w:rFonts w:ascii="Times New Roman" w:hAnsi="Times New Roman"/>
          <w:sz w:val="24"/>
          <w:szCs w:val="24"/>
        </w:rPr>
        <w:t xml:space="preserve"> </w:t>
      </w:r>
      <w:r w:rsidRPr="009B4F38">
        <w:rPr>
          <w:rFonts w:ascii="Times New Roman" w:hAnsi="Times New Roman"/>
          <w:sz w:val="24"/>
          <w:szCs w:val="24"/>
        </w:rPr>
        <w:t xml:space="preserve">Since the client’s consent to the role of the financial neutral in a Collaborative </w:t>
      </w:r>
      <w:r w:rsidR="00C12758" w:rsidRPr="009B4F38">
        <w:rPr>
          <w:rFonts w:ascii="Times New Roman" w:hAnsi="Times New Roman"/>
          <w:sz w:val="24"/>
          <w:szCs w:val="24"/>
        </w:rPr>
        <w:t>c</w:t>
      </w:r>
      <w:r w:rsidRPr="009B4F38">
        <w:rPr>
          <w:rFonts w:ascii="Times New Roman" w:hAnsi="Times New Roman"/>
          <w:sz w:val="24"/>
          <w:szCs w:val="24"/>
        </w:rPr>
        <w:t>ase requires consent to share his/her financial information, the statutory privilege with respect to CPAs does not apply in Collaborative cases.</w:t>
      </w:r>
    </w:p>
    <w:p w14:paraId="53CA9FB4" w14:textId="77777777" w:rsidR="00214772" w:rsidRPr="005E224B" w:rsidRDefault="00214772" w:rsidP="00A638A4">
      <w:pPr>
        <w:spacing w:after="0" w:line="240" w:lineRule="auto"/>
        <w:ind w:firstLine="720"/>
        <w:rPr>
          <w:rFonts w:ascii="Times New Roman" w:hAnsi="Times New Roman"/>
          <w:sz w:val="24"/>
          <w:szCs w:val="28"/>
        </w:rPr>
      </w:pPr>
    </w:p>
    <w:p w14:paraId="687A6A07" w14:textId="77777777" w:rsidR="007B5004" w:rsidRPr="002D3CAA" w:rsidRDefault="007B5004" w:rsidP="00A638A4">
      <w:pPr>
        <w:numPr>
          <w:ilvl w:val="0"/>
          <w:numId w:val="9"/>
        </w:numPr>
        <w:spacing w:line="240" w:lineRule="auto"/>
        <w:ind w:firstLine="0"/>
        <w:rPr>
          <w:rFonts w:ascii="Times New Roman" w:hAnsi="Times New Roman"/>
          <w:b/>
          <w:i/>
          <w:sz w:val="24"/>
          <w:szCs w:val="28"/>
        </w:rPr>
      </w:pPr>
      <w:r w:rsidRPr="00B93854">
        <w:rPr>
          <w:rFonts w:ascii="Times New Roman" w:hAnsi="Times New Roman"/>
          <w:b/>
          <w:i/>
          <w:sz w:val="24"/>
          <w:szCs w:val="28"/>
        </w:rPr>
        <w:t>An attorney has an ethical obligation to maintain a client’s confidentiality. The attorney must obtain informed consent from the client to share the</w:t>
      </w:r>
      <w:r w:rsidRPr="002D3CAA">
        <w:rPr>
          <w:rFonts w:ascii="Times New Roman" w:hAnsi="Times New Roman"/>
          <w:b/>
          <w:i/>
          <w:sz w:val="24"/>
          <w:szCs w:val="28"/>
        </w:rPr>
        <w:t xml:space="preserve"> client’s otherwise confidential communications to the extent necessary to conduct the Collaborative Process and must follow the client’s instructions to keep information confidential within the Process.</w:t>
      </w:r>
    </w:p>
    <w:p w14:paraId="3B4280E2" w14:textId="55D1562F" w:rsidR="007B5004" w:rsidRPr="00547CFE" w:rsidRDefault="007B5004" w:rsidP="00A638A4">
      <w:pPr>
        <w:spacing w:line="240" w:lineRule="auto"/>
        <w:ind w:firstLine="720"/>
        <w:rPr>
          <w:rFonts w:ascii="Times New Roman" w:hAnsi="Times New Roman"/>
          <w:sz w:val="24"/>
          <w:szCs w:val="28"/>
        </w:rPr>
      </w:pPr>
      <w:r w:rsidRPr="00A46E2A">
        <w:rPr>
          <w:rFonts w:ascii="Times New Roman" w:hAnsi="Times New Roman"/>
          <w:sz w:val="24"/>
          <w:szCs w:val="28"/>
        </w:rPr>
        <w:t xml:space="preserve">As expressed in the Rules of Professional Conduct, a fundamental principle underlying the attorney-client relationship is that “the lawyer holds inviolate the client’s secrets and confidences.”  D.C. RPC 1.6 cmt.4; </w:t>
      </w:r>
      <w:r w:rsidRPr="00A46E2A">
        <w:rPr>
          <w:rFonts w:ascii="Times New Roman" w:hAnsi="Times New Roman"/>
          <w:i/>
          <w:sz w:val="24"/>
          <w:szCs w:val="28"/>
        </w:rPr>
        <w:t>accord</w:t>
      </w:r>
      <w:r w:rsidRPr="00A46E2A">
        <w:rPr>
          <w:rFonts w:ascii="Times New Roman" w:hAnsi="Times New Roman"/>
          <w:sz w:val="24"/>
          <w:szCs w:val="28"/>
        </w:rPr>
        <w:t xml:space="preserve"> </w:t>
      </w:r>
      <w:r w:rsidR="003006DB">
        <w:rPr>
          <w:rFonts w:ascii="Times New Roman" w:hAnsi="Times New Roman"/>
          <w:sz w:val="24"/>
          <w:szCs w:val="28"/>
        </w:rPr>
        <w:t>VA RPC 1.6; MD RPC</w:t>
      </w:r>
      <w:r w:rsidRPr="00A46E2A">
        <w:rPr>
          <w:rFonts w:ascii="Times New Roman" w:hAnsi="Times New Roman"/>
          <w:sz w:val="24"/>
          <w:szCs w:val="28"/>
        </w:rPr>
        <w:t xml:space="preserve"> 1.6 </w:t>
      </w:r>
      <w:proofErr w:type="spellStart"/>
      <w:r w:rsidRPr="00A46E2A">
        <w:rPr>
          <w:rFonts w:ascii="Times New Roman" w:hAnsi="Times New Roman"/>
          <w:sz w:val="24"/>
          <w:szCs w:val="28"/>
        </w:rPr>
        <w:t>cmt</w:t>
      </w:r>
      <w:proofErr w:type="spellEnd"/>
      <w:r w:rsidRPr="00A46E2A">
        <w:rPr>
          <w:rFonts w:ascii="Times New Roman" w:hAnsi="Times New Roman"/>
          <w:sz w:val="24"/>
          <w:szCs w:val="28"/>
        </w:rPr>
        <w:t>. 2 (“A fundamental principle in the client-</w:t>
      </w:r>
      <w:r w:rsidR="00CA0E2C">
        <w:rPr>
          <w:rFonts w:ascii="Times New Roman" w:hAnsi="Times New Roman"/>
          <w:sz w:val="24"/>
          <w:szCs w:val="28"/>
        </w:rPr>
        <w:t>attorney</w:t>
      </w:r>
      <w:r w:rsidR="00CA0E2C" w:rsidRPr="00A46E2A">
        <w:rPr>
          <w:rFonts w:ascii="Times New Roman" w:hAnsi="Times New Roman"/>
          <w:sz w:val="24"/>
          <w:szCs w:val="28"/>
        </w:rPr>
        <w:t xml:space="preserve"> </w:t>
      </w:r>
      <w:r w:rsidRPr="00A46E2A">
        <w:rPr>
          <w:rFonts w:ascii="Times New Roman" w:hAnsi="Times New Roman"/>
          <w:sz w:val="24"/>
          <w:szCs w:val="28"/>
        </w:rPr>
        <w:t xml:space="preserve">relationship is that, in the absence of </w:t>
      </w:r>
      <w:r w:rsidR="009D0A4B" w:rsidRPr="00A46E2A">
        <w:rPr>
          <w:rFonts w:ascii="Times New Roman" w:hAnsi="Times New Roman"/>
          <w:sz w:val="24"/>
          <w:szCs w:val="28"/>
        </w:rPr>
        <w:t xml:space="preserve">the client’s </w:t>
      </w:r>
      <w:r w:rsidRPr="00A46E2A">
        <w:rPr>
          <w:rFonts w:ascii="Times New Roman" w:hAnsi="Times New Roman"/>
          <w:sz w:val="24"/>
          <w:szCs w:val="28"/>
        </w:rPr>
        <w:t xml:space="preserve">informed consent, the </w:t>
      </w:r>
      <w:r w:rsidR="00CA0E2C">
        <w:rPr>
          <w:rFonts w:ascii="Times New Roman" w:hAnsi="Times New Roman"/>
          <w:sz w:val="24"/>
          <w:szCs w:val="28"/>
        </w:rPr>
        <w:t>attorney</w:t>
      </w:r>
      <w:r w:rsidR="00CA0E2C" w:rsidRPr="00A46E2A">
        <w:rPr>
          <w:rFonts w:ascii="Times New Roman" w:hAnsi="Times New Roman"/>
          <w:sz w:val="24"/>
          <w:szCs w:val="28"/>
        </w:rPr>
        <w:t xml:space="preserve"> </w:t>
      </w:r>
      <w:r w:rsidRPr="00A46E2A">
        <w:rPr>
          <w:rFonts w:ascii="Times New Roman" w:hAnsi="Times New Roman"/>
          <w:sz w:val="24"/>
          <w:szCs w:val="28"/>
        </w:rPr>
        <w:t xml:space="preserve">must not reveal information relating to the representation.”).  The </w:t>
      </w:r>
      <w:proofErr w:type="gramStart"/>
      <w:r w:rsidRPr="00A46E2A">
        <w:rPr>
          <w:rFonts w:ascii="Times New Roman" w:hAnsi="Times New Roman"/>
          <w:sz w:val="24"/>
          <w:szCs w:val="28"/>
        </w:rPr>
        <w:t>underlying purpose</w:t>
      </w:r>
      <w:proofErr w:type="gramEnd"/>
      <w:r w:rsidRPr="00A46E2A">
        <w:rPr>
          <w:rFonts w:ascii="Times New Roman" w:hAnsi="Times New Roman"/>
          <w:sz w:val="24"/>
          <w:szCs w:val="28"/>
        </w:rPr>
        <w:t xml:space="preserve"> of this Rule is to promote the client’s trust in the attorney and to encourage the client to communicate ca</w:t>
      </w:r>
      <w:r w:rsidRPr="00547CFE">
        <w:rPr>
          <w:rFonts w:ascii="Times New Roman" w:hAnsi="Times New Roman"/>
          <w:sz w:val="24"/>
          <w:szCs w:val="28"/>
        </w:rPr>
        <w:t xml:space="preserve">ndidly. </w:t>
      </w:r>
      <w:r w:rsidR="003006DB">
        <w:rPr>
          <w:rFonts w:ascii="Times New Roman" w:hAnsi="Times New Roman"/>
          <w:sz w:val="24"/>
          <w:szCs w:val="28"/>
        </w:rPr>
        <w:t>MD RPC</w:t>
      </w:r>
      <w:r w:rsidRPr="00547CFE">
        <w:rPr>
          <w:rFonts w:ascii="Times New Roman" w:hAnsi="Times New Roman"/>
          <w:sz w:val="24"/>
          <w:szCs w:val="28"/>
        </w:rPr>
        <w:t xml:space="preserve"> 1.6 cmt.1.  “The observance of the ethical </w:t>
      </w:r>
      <w:r w:rsidRPr="00547CFE">
        <w:rPr>
          <w:rFonts w:ascii="Times New Roman" w:hAnsi="Times New Roman"/>
          <w:sz w:val="24"/>
          <w:szCs w:val="28"/>
        </w:rPr>
        <w:lastRenderedPageBreak/>
        <w:t xml:space="preserve">obligation of a lawyer to hold inviolate confidential information of the client not only facilitates the full development of facts essential to proper representation of the client but also encourages people to seek early legal assistance.”  </w:t>
      </w:r>
      <w:r w:rsidR="003006DB">
        <w:rPr>
          <w:rFonts w:ascii="Times New Roman" w:hAnsi="Times New Roman"/>
          <w:sz w:val="24"/>
          <w:szCs w:val="28"/>
        </w:rPr>
        <w:t>VA RPC</w:t>
      </w:r>
      <w:r w:rsidRPr="00547CFE">
        <w:rPr>
          <w:rFonts w:ascii="Times New Roman" w:hAnsi="Times New Roman"/>
          <w:sz w:val="24"/>
          <w:szCs w:val="28"/>
        </w:rPr>
        <w:t xml:space="preserve"> 1.6 </w:t>
      </w:r>
      <w:proofErr w:type="spellStart"/>
      <w:r w:rsidRPr="00547CFE">
        <w:rPr>
          <w:rFonts w:ascii="Times New Roman" w:hAnsi="Times New Roman"/>
          <w:sz w:val="24"/>
          <w:szCs w:val="28"/>
        </w:rPr>
        <w:t>cmt</w:t>
      </w:r>
      <w:proofErr w:type="spellEnd"/>
      <w:r w:rsidRPr="00547CFE">
        <w:rPr>
          <w:rFonts w:ascii="Times New Roman" w:hAnsi="Times New Roman"/>
          <w:sz w:val="24"/>
          <w:szCs w:val="28"/>
        </w:rPr>
        <w:t>. 2.</w:t>
      </w:r>
    </w:p>
    <w:p w14:paraId="01573EFD" w14:textId="5AE419EC" w:rsidR="007B5004" w:rsidRPr="00547CFE" w:rsidRDefault="007B5004" w:rsidP="00A638A4">
      <w:pPr>
        <w:spacing w:line="240" w:lineRule="auto"/>
        <w:ind w:firstLine="720"/>
        <w:rPr>
          <w:rFonts w:ascii="Times New Roman" w:hAnsi="Times New Roman"/>
          <w:sz w:val="24"/>
          <w:szCs w:val="28"/>
        </w:rPr>
      </w:pPr>
      <w:r w:rsidRPr="00547CFE">
        <w:rPr>
          <w:rFonts w:ascii="Times New Roman" w:hAnsi="Times New Roman"/>
          <w:sz w:val="24"/>
          <w:szCs w:val="28"/>
        </w:rPr>
        <w:t xml:space="preserve">Comments to the D.C., Maryland, and Virginia Rules of Professional Conduct address the overlap and distinction between privilege, as discussed above, and confidentiality.  As explained in more detail by the Comments from D.C. RPC 1.6, quoted </w:t>
      </w:r>
      <w:r w:rsidRPr="00547CFE">
        <w:rPr>
          <w:rFonts w:ascii="Times New Roman" w:hAnsi="Times New Roman"/>
          <w:i/>
          <w:sz w:val="24"/>
          <w:szCs w:val="28"/>
        </w:rPr>
        <w:t>infra</w:t>
      </w:r>
      <w:r w:rsidRPr="00547CFE">
        <w:rPr>
          <w:rFonts w:ascii="Times New Roman" w:hAnsi="Times New Roman"/>
          <w:sz w:val="24"/>
          <w:szCs w:val="28"/>
        </w:rPr>
        <w:t>, whereas both confidentiality and privilege operate to protect a client’s communications from disclosure, confidentiality is a broader obligation than attorney-client privilege, which offers protection only as part of the court process:</w:t>
      </w:r>
    </w:p>
    <w:p w14:paraId="0B181E12" w14:textId="77777777" w:rsidR="007B5004" w:rsidRPr="00B93854" w:rsidRDefault="007B5004" w:rsidP="00A638A4">
      <w:pPr>
        <w:spacing w:line="240" w:lineRule="auto"/>
        <w:ind w:left="720" w:right="1440" w:firstLine="720"/>
        <w:rPr>
          <w:rFonts w:ascii="Times New Roman" w:hAnsi="Times New Roman"/>
          <w:sz w:val="24"/>
          <w:szCs w:val="28"/>
        </w:rPr>
      </w:pPr>
      <w:r w:rsidRPr="00547CFE">
        <w:rPr>
          <w:rFonts w:ascii="Times New Roman" w:hAnsi="Times New Roman"/>
          <w:sz w:val="24"/>
          <w:szCs w:val="28"/>
        </w:rPr>
        <w:t>The principle of confidentiality is given effect in two related bodies of law:  the attorney-client privilege and the work product doctrine</w:t>
      </w:r>
      <w:r w:rsidRPr="009B4F38">
        <w:rPr>
          <w:rStyle w:val="FootnoteReference"/>
          <w:rFonts w:ascii="Times New Roman" w:hAnsi="Times New Roman"/>
          <w:sz w:val="24"/>
          <w:szCs w:val="28"/>
        </w:rPr>
        <w:footnoteReference w:id="11"/>
      </w:r>
      <w:r w:rsidRPr="009B4F38">
        <w:rPr>
          <w:rFonts w:ascii="Times New Roman" w:hAnsi="Times New Roman"/>
          <w:sz w:val="24"/>
          <w:szCs w:val="28"/>
        </w:rPr>
        <w:t xml:space="preserve"> in the law of evidence and the rule of confidentiality established in prof</w:t>
      </w:r>
      <w:r w:rsidRPr="00BF4081">
        <w:rPr>
          <w:rFonts w:ascii="Times New Roman" w:hAnsi="Times New Roman"/>
          <w:sz w:val="24"/>
          <w:szCs w:val="28"/>
        </w:rPr>
        <w:t>essional ethics.  The attorney-client privilege . . . [applies] in judicial and other proceedings in which a lawyer may be called as a witness or otherwise required to produce evidence concerning a client.  This rule [D.C. RPC 1.6] is not intended to gover</w:t>
      </w:r>
      <w:r w:rsidRPr="0074567D">
        <w:rPr>
          <w:rFonts w:ascii="Times New Roman" w:hAnsi="Times New Roman"/>
          <w:sz w:val="24"/>
          <w:szCs w:val="28"/>
        </w:rPr>
        <w:t xml:space="preserve">n or affect judicial application of the attorney-client privilege </w:t>
      </w:r>
      <w:proofErr w:type="gramStart"/>
      <w:r w:rsidRPr="0074567D">
        <w:rPr>
          <w:rFonts w:ascii="Times New Roman" w:hAnsi="Times New Roman"/>
          <w:sz w:val="24"/>
          <w:szCs w:val="28"/>
        </w:rPr>
        <w:t>. . . .</w:t>
      </w:r>
      <w:proofErr w:type="gramEnd"/>
      <w:r w:rsidRPr="0074567D">
        <w:rPr>
          <w:rFonts w:ascii="Times New Roman" w:hAnsi="Times New Roman"/>
          <w:sz w:val="24"/>
          <w:szCs w:val="28"/>
        </w:rPr>
        <w:t xml:space="preserve"> The privilege [was] developed to promote compliance with law and fairness in litigation.  In reliance on the attorney-client privilege, clients are entitled to expect that communi</w:t>
      </w:r>
      <w:r w:rsidRPr="00B93854">
        <w:rPr>
          <w:rFonts w:ascii="Times New Roman" w:hAnsi="Times New Roman"/>
          <w:sz w:val="24"/>
          <w:szCs w:val="28"/>
        </w:rPr>
        <w:t>cations within the scope of the privilege will be protected against compelled disclosure.</w:t>
      </w:r>
    </w:p>
    <w:p w14:paraId="374647D2" w14:textId="77777777" w:rsidR="007B5004" w:rsidRPr="00B93854" w:rsidRDefault="007B5004" w:rsidP="00A638A4">
      <w:pPr>
        <w:spacing w:line="240" w:lineRule="auto"/>
        <w:rPr>
          <w:rFonts w:ascii="Times New Roman" w:hAnsi="Times New Roman"/>
          <w:sz w:val="24"/>
          <w:szCs w:val="28"/>
        </w:rPr>
      </w:pPr>
      <w:r w:rsidRPr="00B93854">
        <w:rPr>
          <w:rFonts w:ascii="Times New Roman" w:hAnsi="Times New Roman"/>
          <w:sz w:val="24"/>
          <w:szCs w:val="28"/>
        </w:rPr>
        <w:t xml:space="preserve">D.C. RPC 1.6 </w:t>
      </w:r>
      <w:proofErr w:type="spellStart"/>
      <w:r w:rsidRPr="00B93854">
        <w:rPr>
          <w:rFonts w:ascii="Times New Roman" w:hAnsi="Times New Roman"/>
          <w:sz w:val="24"/>
          <w:szCs w:val="28"/>
        </w:rPr>
        <w:t>cmt</w:t>
      </w:r>
      <w:proofErr w:type="spellEnd"/>
      <w:r w:rsidRPr="00B93854">
        <w:rPr>
          <w:rFonts w:ascii="Times New Roman" w:hAnsi="Times New Roman"/>
          <w:sz w:val="24"/>
          <w:szCs w:val="28"/>
        </w:rPr>
        <w:t>. 6.</w:t>
      </w:r>
    </w:p>
    <w:p w14:paraId="1E3E19DF" w14:textId="46737C17" w:rsidR="007B5004" w:rsidRPr="00A46E2A" w:rsidRDefault="007B5004" w:rsidP="00A638A4">
      <w:pPr>
        <w:spacing w:line="240" w:lineRule="auto"/>
        <w:ind w:left="720" w:right="1440" w:firstLine="720"/>
        <w:rPr>
          <w:rFonts w:ascii="Times New Roman" w:hAnsi="Times New Roman"/>
          <w:sz w:val="24"/>
          <w:szCs w:val="28"/>
        </w:rPr>
      </w:pPr>
      <w:r w:rsidRPr="002D3CAA">
        <w:rPr>
          <w:rFonts w:ascii="Times New Roman" w:hAnsi="Times New Roman"/>
          <w:sz w:val="24"/>
          <w:szCs w:val="28"/>
        </w:rPr>
        <w:t>The attorney-client privilege is that of the client and not of the lawyer.  As a general matter, the client has a reasonable expectation that inf</w:t>
      </w:r>
      <w:r w:rsidRPr="00A46E2A">
        <w:rPr>
          <w:rFonts w:ascii="Times New Roman" w:hAnsi="Times New Roman"/>
          <w:sz w:val="24"/>
          <w:szCs w:val="28"/>
        </w:rPr>
        <w:t>ormation relating to the client will not be voluntarily disclosed and that disclosure of such information may be judicially compelled only in accordance with recognized exceptions to the attorney-client privilege</w:t>
      </w:r>
      <w:r w:rsidR="00FB36A9">
        <w:rPr>
          <w:rFonts w:ascii="Times New Roman" w:hAnsi="Times New Roman"/>
          <w:sz w:val="24"/>
          <w:szCs w:val="28"/>
        </w:rPr>
        <w:t>….</w:t>
      </w:r>
    </w:p>
    <w:p w14:paraId="1CAFAB60" w14:textId="77777777" w:rsidR="00FA3D39" w:rsidRDefault="007B5004" w:rsidP="00A638A4">
      <w:pPr>
        <w:spacing w:line="240" w:lineRule="auto"/>
        <w:rPr>
          <w:rFonts w:ascii="Times New Roman" w:hAnsi="Times New Roman"/>
          <w:sz w:val="24"/>
          <w:szCs w:val="28"/>
        </w:rPr>
      </w:pPr>
      <w:r w:rsidRPr="00A46E2A">
        <w:rPr>
          <w:rFonts w:ascii="Times New Roman" w:hAnsi="Times New Roman"/>
          <w:i/>
          <w:sz w:val="24"/>
          <w:szCs w:val="28"/>
        </w:rPr>
        <w:t>Id.</w:t>
      </w:r>
      <w:r w:rsidRPr="00A46E2A">
        <w:rPr>
          <w:rFonts w:ascii="Times New Roman" w:hAnsi="Times New Roman"/>
          <w:sz w:val="24"/>
          <w:szCs w:val="28"/>
        </w:rPr>
        <w:t xml:space="preserve"> </w:t>
      </w:r>
      <w:proofErr w:type="spellStart"/>
      <w:r w:rsidRPr="00A46E2A">
        <w:rPr>
          <w:rFonts w:ascii="Times New Roman" w:hAnsi="Times New Roman"/>
          <w:sz w:val="24"/>
          <w:szCs w:val="28"/>
        </w:rPr>
        <w:t>cmt</w:t>
      </w:r>
      <w:proofErr w:type="spellEnd"/>
      <w:r w:rsidRPr="00A46E2A">
        <w:rPr>
          <w:rFonts w:ascii="Times New Roman" w:hAnsi="Times New Roman"/>
          <w:sz w:val="24"/>
          <w:szCs w:val="28"/>
        </w:rPr>
        <w:t>. 7.</w:t>
      </w:r>
    </w:p>
    <w:p w14:paraId="12611B44" w14:textId="69A2915E" w:rsidR="00CF46FF" w:rsidRDefault="007B5004" w:rsidP="00C51480">
      <w:pPr>
        <w:keepNext/>
        <w:keepLines/>
        <w:spacing w:after="0" w:line="240" w:lineRule="auto"/>
        <w:ind w:left="720" w:right="1440" w:firstLine="720"/>
        <w:rPr>
          <w:rFonts w:ascii="Times New Roman" w:hAnsi="Times New Roman"/>
          <w:sz w:val="24"/>
          <w:szCs w:val="28"/>
        </w:rPr>
      </w:pPr>
      <w:r w:rsidRPr="00A46E2A">
        <w:rPr>
          <w:rFonts w:ascii="Times New Roman" w:hAnsi="Times New Roman"/>
          <w:sz w:val="24"/>
          <w:szCs w:val="28"/>
        </w:rPr>
        <w:lastRenderedPageBreak/>
        <w:t>The rule of client-lawyer confidentiality applies in situations other than those where evidence is sought from the lawyer through compulsion of law; furthermore, it applies not merely to matters communicated in confidence by the client (</w:t>
      </w:r>
      <w:r w:rsidRPr="00547CFE">
        <w:rPr>
          <w:rFonts w:ascii="Times New Roman" w:hAnsi="Times New Roman"/>
          <w:i/>
          <w:sz w:val="24"/>
          <w:szCs w:val="28"/>
        </w:rPr>
        <w:t>i.e.</w:t>
      </w:r>
      <w:r w:rsidR="00DF6AD0" w:rsidRPr="00547CFE">
        <w:rPr>
          <w:rFonts w:ascii="Times New Roman" w:hAnsi="Times New Roman"/>
          <w:i/>
          <w:sz w:val="24"/>
          <w:szCs w:val="28"/>
        </w:rPr>
        <w:t>,</w:t>
      </w:r>
      <w:r w:rsidRPr="00547CFE">
        <w:rPr>
          <w:rFonts w:ascii="Times New Roman" w:hAnsi="Times New Roman"/>
          <w:i/>
          <w:sz w:val="24"/>
          <w:szCs w:val="28"/>
        </w:rPr>
        <w:t xml:space="preserve"> </w:t>
      </w:r>
      <w:r w:rsidRPr="00547CFE">
        <w:rPr>
          <w:rFonts w:ascii="Times New Roman" w:hAnsi="Times New Roman"/>
          <w:sz w:val="24"/>
          <w:szCs w:val="28"/>
        </w:rPr>
        <w:t>confidences) but also to all information gained in the course of the professional relationship that the client has requested be held inviolate, or the disclosure of which would be embarrassing or would be likely to be detrimental to the client (</w:t>
      </w:r>
      <w:r w:rsidRPr="00547CFE">
        <w:rPr>
          <w:rFonts w:ascii="Times New Roman" w:hAnsi="Times New Roman"/>
          <w:i/>
          <w:sz w:val="24"/>
          <w:szCs w:val="28"/>
        </w:rPr>
        <w:t>i.e.</w:t>
      </w:r>
      <w:r w:rsidR="00DF6AD0" w:rsidRPr="00547CFE">
        <w:rPr>
          <w:rFonts w:ascii="Times New Roman" w:hAnsi="Times New Roman"/>
          <w:i/>
          <w:sz w:val="24"/>
          <w:szCs w:val="28"/>
        </w:rPr>
        <w:t>,</w:t>
      </w:r>
      <w:r w:rsidRPr="00547CFE">
        <w:rPr>
          <w:rFonts w:ascii="Times New Roman" w:hAnsi="Times New Roman"/>
          <w:i/>
          <w:sz w:val="24"/>
          <w:szCs w:val="28"/>
        </w:rPr>
        <w:t xml:space="preserve"> </w:t>
      </w:r>
      <w:r w:rsidRPr="00547CFE">
        <w:rPr>
          <w:rFonts w:ascii="Times New Roman" w:hAnsi="Times New Roman"/>
          <w:sz w:val="24"/>
          <w:szCs w:val="28"/>
        </w:rPr>
        <w:t xml:space="preserve">secrets).  This ethical precept, unlike the evidentiary privilege, exists without regard to the nature or source of the information or the fact that others share the knowledge.  It reflects not only the principles underlying the attorney-client privilege, but the lawyer’s duty of loyalty to the client. </w:t>
      </w:r>
      <w:r w:rsidR="00CF46FF">
        <w:rPr>
          <w:rFonts w:ascii="Times New Roman" w:hAnsi="Times New Roman"/>
          <w:sz w:val="24"/>
          <w:szCs w:val="28"/>
        </w:rPr>
        <w:t xml:space="preserve">  </w:t>
      </w:r>
      <w:r w:rsidRPr="00547CFE">
        <w:rPr>
          <w:rFonts w:ascii="Times New Roman" w:hAnsi="Times New Roman"/>
          <w:sz w:val="24"/>
          <w:szCs w:val="28"/>
        </w:rPr>
        <w:t xml:space="preserve"> </w:t>
      </w:r>
      <w:r w:rsidR="00CF46FF">
        <w:rPr>
          <w:rFonts w:ascii="Times New Roman" w:hAnsi="Times New Roman"/>
          <w:sz w:val="24"/>
          <w:szCs w:val="28"/>
        </w:rPr>
        <w:br/>
      </w:r>
    </w:p>
    <w:p w14:paraId="13C15A9C" w14:textId="3EA1DD3F" w:rsidR="007B5004" w:rsidRPr="00547CFE" w:rsidRDefault="00CF46FF" w:rsidP="00A638A4">
      <w:pPr>
        <w:keepNext/>
        <w:keepLines/>
        <w:spacing w:line="240" w:lineRule="auto"/>
        <w:ind w:left="720" w:right="1440" w:hanging="720"/>
        <w:jc w:val="both"/>
        <w:rPr>
          <w:rFonts w:ascii="Times New Roman" w:hAnsi="Times New Roman"/>
          <w:sz w:val="24"/>
          <w:szCs w:val="28"/>
        </w:rPr>
      </w:pPr>
      <w:r>
        <w:rPr>
          <w:rFonts w:ascii="Times New Roman" w:hAnsi="Times New Roman"/>
          <w:i/>
          <w:sz w:val="24"/>
          <w:szCs w:val="28"/>
        </w:rPr>
        <w:t>Id.</w:t>
      </w:r>
      <w:r w:rsidR="007B5004" w:rsidRPr="00547CFE">
        <w:rPr>
          <w:rFonts w:ascii="Times New Roman" w:hAnsi="Times New Roman"/>
          <w:sz w:val="24"/>
          <w:szCs w:val="28"/>
        </w:rPr>
        <w:t xml:space="preserve"> </w:t>
      </w:r>
      <w:proofErr w:type="spellStart"/>
      <w:r>
        <w:rPr>
          <w:rFonts w:ascii="Times New Roman" w:hAnsi="Times New Roman"/>
          <w:sz w:val="24"/>
          <w:szCs w:val="28"/>
        </w:rPr>
        <w:t>cm</w:t>
      </w:r>
      <w:r w:rsidR="007B5004" w:rsidRPr="00547CFE">
        <w:rPr>
          <w:rFonts w:ascii="Times New Roman" w:hAnsi="Times New Roman"/>
          <w:sz w:val="24"/>
          <w:szCs w:val="28"/>
        </w:rPr>
        <w:t>t</w:t>
      </w:r>
      <w:proofErr w:type="spellEnd"/>
      <w:r>
        <w:rPr>
          <w:rFonts w:ascii="Times New Roman" w:hAnsi="Times New Roman"/>
          <w:sz w:val="24"/>
          <w:szCs w:val="28"/>
        </w:rPr>
        <w:t xml:space="preserve">. </w:t>
      </w:r>
      <w:r w:rsidR="007B5004" w:rsidRPr="00547CFE">
        <w:rPr>
          <w:rFonts w:ascii="Times New Roman" w:hAnsi="Times New Roman"/>
          <w:sz w:val="24"/>
          <w:szCs w:val="28"/>
        </w:rPr>
        <w:t>8</w:t>
      </w:r>
      <w:r>
        <w:rPr>
          <w:rFonts w:ascii="Times New Roman" w:hAnsi="Times New Roman"/>
          <w:sz w:val="24"/>
          <w:szCs w:val="28"/>
        </w:rPr>
        <w:t xml:space="preserve">; </w:t>
      </w:r>
      <w:r>
        <w:rPr>
          <w:rFonts w:ascii="Times New Roman" w:hAnsi="Times New Roman"/>
          <w:i/>
          <w:sz w:val="24"/>
          <w:szCs w:val="28"/>
        </w:rPr>
        <w:t>s</w:t>
      </w:r>
      <w:r w:rsidR="007B5004" w:rsidRPr="00547CFE">
        <w:rPr>
          <w:rFonts w:ascii="Times New Roman" w:hAnsi="Times New Roman"/>
          <w:i/>
          <w:sz w:val="24"/>
          <w:szCs w:val="28"/>
        </w:rPr>
        <w:t>ee also</w:t>
      </w:r>
      <w:r w:rsidR="007B5004" w:rsidRPr="00547CFE">
        <w:rPr>
          <w:rFonts w:ascii="Times New Roman" w:hAnsi="Times New Roman"/>
          <w:sz w:val="24"/>
          <w:szCs w:val="28"/>
        </w:rPr>
        <w:t xml:space="preserve"> </w:t>
      </w:r>
      <w:r w:rsidR="003006DB">
        <w:rPr>
          <w:rFonts w:ascii="Times New Roman" w:hAnsi="Times New Roman"/>
          <w:sz w:val="24"/>
          <w:szCs w:val="28"/>
        </w:rPr>
        <w:t>MD RPC</w:t>
      </w:r>
      <w:r w:rsidR="007B5004" w:rsidRPr="00547CFE">
        <w:rPr>
          <w:rFonts w:ascii="Times New Roman" w:hAnsi="Times New Roman"/>
          <w:sz w:val="24"/>
          <w:szCs w:val="28"/>
        </w:rPr>
        <w:t xml:space="preserve"> 1.6 </w:t>
      </w:r>
      <w:proofErr w:type="spellStart"/>
      <w:r>
        <w:rPr>
          <w:rFonts w:ascii="Times New Roman" w:hAnsi="Times New Roman"/>
          <w:sz w:val="24"/>
          <w:szCs w:val="28"/>
        </w:rPr>
        <w:t>cm</w:t>
      </w:r>
      <w:r w:rsidRPr="00547CFE">
        <w:rPr>
          <w:rFonts w:ascii="Times New Roman" w:hAnsi="Times New Roman"/>
          <w:sz w:val="24"/>
          <w:szCs w:val="28"/>
        </w:rPr>
        <w:t>t</w:t>
      </w:r>
      <w:proofErr w:type="spellEnd"/>
      <w:r>
        <w:rPr>
          <w:rFonts w:ascii="Times New Roman" w:hAnsi="Times New Roman"/>
          <w:sz w:val="24"/>
          <w:szCs w:val="28"/>
        </w:rPr>
        <w:t xml:space="preserve">. </w:t>
      </w:r>
      <w:r w:rsidR="007B5004" w:rsidRPr="00547CFE">
        <w:rPr>
          <w:rFonts w:ascii="Times New Roman" w:hAnsi="Times New Roman"/>
          <w:sz w:val="24"/>
          <w:szCs w:val="28"/>
        </w:rPr>
        <w:t>3</w:t>
      </w:r>
      <w:r>
        <w:rPr>
          <w:rFonts w:ascii="Times New Roman" w:hAnsi="Times New Roman"/>
          <w:sz w:val="24"/>
          <w:szCs w:val="28"/>
        </w:rPr>
        <w:t xml:space="preserve">; </w:t>
      </w:r>
      <w:r w:rsidR="007B5004" w:rsidRPr="00547CFE">
        <w:rPr>
          <w:rFonts w:ascii="Times New Roman" w:hAnsi="Times New Roman"/>
          <w:sz w:val="24"/>
          <w:szCs w:val="28"/>
        </w:rPr>
        <w:t xml:space="preserve">VA RPC 1.6 </w:t>
      </w:r>
      <w:proofErr w:type="spellStart"/>
      <w:r>
        <w:rPr>
          <w:rFonts w:ascii="Times New Roman" w:hAnsi="Times New Roman"/>
          <w:sz w:val="24"/>
          <w:szCs w:val="28"/>
        </w:rPr>
        <w:t>cmt</w:t>
      </w:r>
      <w:proofErr w:type="spellEnd"/>
      <w:r>
        <w:rPr>
          <w:rFonts w:ascii="Times New Roman" w:hAnsi="Times New Roman"/>
          <w:sz w:val="24"/>
          <w:szCs w:val="28"/>
        </w:rPr>
        <w:t>. 3</w:t>
      </w:r>
      <w:r w:rsidR="007B5004" w:rsidRPr="00547CFE">
        <w:rPr>
          <w:rFonts w:ascii="Times New Roman" w:hAnsi="Times New Roman"/>
          <w:sz w:val="24"/>
          <w:szCs w:val="28"/>
        </w:rPr>
        <w:t xml:space="preserve">.  </w:t>
      </w:r>
    </w:p>
    <w:p w14:paraId="7BBDBF7A" w14:textId="24FAC085" w:rsidR="007B5004" w:rsidRPr="00547CFE" w:rsidRDefault="003006DB" w:rsidP="00A638A4">
      <w:pPr>
        <w:keepNext/>
        <w:keepLines/>
        <w:spacing w:line="240" w:lineRule="auto"/>
        <w:rPr>
          <w:rFonts w:ascii="Times New Roman" w:hAnsi="Times New Roman"/>
          <w:sz w:val="24"/>
          <w:szCs w:val="28"/>
        </w:rPr>
      </w:pPr>
      <w:r>
        <w:rPr>
          <w:rFonts w:ascii="Times New Roman" w:hAnsi="Times New Roman"/>
          <w:sz w:val="24"/>
          <w:szCs w:val="28"/>
        </w:rPr>
        <w:t>MD RPC</w:t>
      </w:r>
      <w:r w:rsidR="007B5004" w:rsidRPr="00547CFE">
        <w:rPr>
          <w:rFonts w:ascii="Times New Roman" w:hAnsi="Times New Roman"/>
          <w:sz w:val="24"/>
          <w:szCs w:val="28"/>
        </w:rPr>
        <w:t xml:space="preserve"> 1.6 does not use the term “secrets” but, similarly to D.C. RPC 1.6, extends to “information relating to the representation of a client.” </w:t>
      </w:r>
      <w:r>
        <w:rPr>
          <w:rFonts w:ascii="Times New Roman" w:hAnsi="Times New Roman"/>
          <w:sz w:val="24"/>
          <w:szCs w:val="28"/>
        </w:rPr>
        <w:t>MD RPC</w:t>
      </w:r>
      <w:r w:rsidR="007B5004" w:rsidRPr="00547CFE">
        <w:rPr>
          <w:rFonts w:ascii="Times New Roman" w:hAnsi="Times New Roman"/>
          <w:sz w:val="24"/>
          <w:szCs w:val="28"/>
        </w:rPr>
        <w:t xml:space="preserve"> 1.6. The Comment to this Rule explains that "[t]he confidentiality rule, for example, applies not only to matters communicated in confidence by the client but also to all information relating to the representation, whatever its source.” </w:t>
      </w:r>
      <w:r>
        <w:rPr>
          <w:rFonts w:ascii="Times New Roman" w:hAnsi="Times New Roman"/>
          <w:sz w:val="24"/>
          <w:szCs w:val="28"/>
        </w:rPr>
        <w:t>MD RPC</w:t>
      </w:r>
      <w:r w:rsidR="007B5004" w:rsidRPr="00547CFE">
        <w:rPr>
          <w:rFonts w:ascii="Times New Roman" w:hAnsi="Times New Roman"/>
          <w:sz w:val="24"/>
          <w:szCs w:val="28"/>
        </w:rPr>
        <w:t xml:space="preserve"> 1.6 </w:t>
      </w:r>
      <w:proofErr w:type="spellStart"/>
      <w:r w:rsidR="007B5004" w:rsidRPr="00547CFE">
        <w:rPr>
          <w:rFonts w:ascii="Times New Roman" w:hAnsi="Times New Roman"/>
          <w:sz w:val="24"/>
          <w:szCs w:val="28"/>
        </w:rPr>
        <w:t>cmt</w:t>
      </w:r>
      <w:proofErr w:type="spellEnd"/>
      <w:r w:rsidR="007B5004" w:rsidRPr="00547CFE">
        <w:rPr>
          <w:rFonts w:ascii="Times New Roman" w:hAnsi="Times New Roman"/>
          <w:sz w:val="24"/>
          <w:szCs w:val="28"/>
        </w:rPr>
        <w:t xml:space="preserve">. 3.  </w:t>
      </w:r>
      <w:r>
        <w:rPr>
          <w:rFonts w:ascii="Times New Roman" w:hAnsi="Times New Roman"/>
          <w:sz w:val="24"/>
          <w:szCs w:val="28"/>
        </w:rPr>
        <w:t>VA RPC</w:t>
      </w:r>
      <w:r w:rsidR="007B5004" w:rsidRPr="00547CFE">
        <w:rPr>
          <w:rFonts w:ascii="Times New Roman" w:hAnsi="Times New Roman"/>
          <w:sz w:val="24"/>
          <w:szCs w:val="28"/>
        </w:rPr>
        <w:t xml:space="preserve"> 1.6 refers to “information gained in the professional relationship.”</w:t>
      </w:r>
    </w:p>
    <w:p w14:paraId="6506698F" w14:textId="182B2496" w:rsidR="00325E5B" w:rsidRPr="00A46E2A" w:rsidRDefault="003006DB" w:rsidP="00A638A4">
      <w:pPr>
        <w:keepNext/>
        <w:keepLines/>
        <w:spacing w:line="240" w:lineRule="auto"/>
        <w:ind w:firstLine="720"/>
        <w:rPr>
          <w:rFonts w:ascii="Times New Roman" w:hAnsi="Times New Roman"/>
          <w:sz w:val="24"/>
          <w:szCs w:val="28"/>
        </w:rPr>
      </w:pPr>
      <w:r>
        <w:rPr>
          <w:rFonts w:ascii="Times New Roman" w:hAnsi="Times New Roman"/>
          <w:sz w:val="24"/>
          <w:szCs w:val="24"/>
        </w:rPr>
        <w:t>MD RPC</w:t>
      </w:r>
      <w:r w:rsidR="007B5004" w:rsidRPr="00547CFE">
        <w:rPr>
          <w:rFonts w:ascii="Times New Roman" w:hAnsi="Times New Roman"/>
          <w:sz w:val="24"/>
          <w:szCs w:val="24"/>
        </w:rPr>
        <w:t xml:space="preserve"> 1.6,</w:t>
      </w:r>
      <w:r w:rsidR="007B5004" w:rsidRPr="009B4F38">
        <w:rPr>
          <w:rStyle w:val="FootnoteReference"/>
          <w:rFonts w:ascii="Times New Roman" w:hAnsi="Times New Roman"/>
          <w:sz w:val="24"/>
          <w:szCs w:val="24"/>
        </w:rPr>
        <w:footnoteReference w:id="12"/>
      </w:r>
      <w:r w:rsidR="007B5004" w:rsidRPr="009B4F38">
        <w:rPr>
          <w:rFonts w:ascii="Times New Roman" w:hAnsi="Times New Roman"/>
          <w:sz w:val="24"/>
          <w:szCs w:val="24"/>
        </w:rPr>
        <w:t xml:space="preserve"> D.C. RPC 1.6,</w:t>
      </w:r>
      <w:r w:rsidR="007B5004" w:rsidRPr="009B4F38">
        <w:rPr>
          <w:rStyle w:val="FootnoteReference"/>
          <w:rFonts w:ascii="Times New Roman" w:hAnsi="Times New Roman"/>
          <w:sz w:val="24"/>
          <w:szCs w:val="24"/>
        </w:rPr>
        <w:footnoteReference w:id="13"/>
      </w:r>
      <w:r w:rsidR="007B5004" w:rsidRPr="009B4F38">
        <w:rPr>
          <w:rFonts w:ascii="Times New Roman" w:hAnsi="Times New Roman"/>
          <w:sz w:val="24"/>
          <w:szCs w:val="24"/>
        </w:rPr>
        <w:t xml:space="preserve"> and </w:t>
      </w:r>
      <w:r>
        <w:rPr>
          <w:rFonts w:ascii="Times New Roman" w:hAnsi="Times New Roman"/>
          <w:sz w:val="24"/>
          <w:szCs w:val="24"/>
        </w:rPr>
        <w:t>VA RPC</w:t>
      </w:r>
      <w:r w:rsidR="007B5004" w:rsidRPr="009B4F38">
        <w:rPr>
          <w:rFonts w:ascii="Times New Roman" w:hAnsi="Times New Roman"/>
          <w:sz w:val="24"/>
          <w:szCs w:val="24"/>
        </w:rPr>
        <w:t xml:space="preserve"> 1.6</w:t>
      </w:r>
      <w:r w:rsidR="007B5004" w:rsidRPr="009B4F38">
        <w:rPr>
          <w:rStyle w:val="FootnoteReference"/>
          <w:rFonts w:ascii="Times New Roman" w:hAnsi="Times New Roman"/>
          <w:sz w:val="24"/>
          <w:szCs w:val="24"/>
        </w:rPr>
        <w:footnoteReference w:id="14"/>
      </w:r>
      <w:r w:rsidR="007B5004" w:rsidRPr="009B4F38">
        <w:rPr>
          <w:rFonts w:ascii="Times New Roman" w:hAnsi="Times New Roman"/>
          <w:sz w:val="24"/>
          <w:szCs w:val="24"/>
        </w:rPr>
        <w:t xml:space="preserve"> provide that a lawyer shall not reveal information gained in the representation of a client un</w:t>
      </w:r>
      <w:r w:rsidR="007B5004" w:rsidRPr="00BF4081">
        <w:rPr>
          <w:rFonts w:ascii="Times New Roman" w:hAnsi="Times New Roman"/>
          <w:sz w:val="24"/>
          <w:szCs w:val="24"/>
        </w:rPr>
        <w:t>less the client gives informed consent, the disclosure is impliedly authorized in order to carry out the representation, or the disclosure is permitted pursuant to one of the listed exceptions (for example, to prevent death or serious bodily harm, or to pr</w:t>
      </w:r>
      <w:r w:rsidR="007B5004" w:rsidRPr="0074567D">
        <w:rPr>
          <w:rFonts w:ascii="Times New Roman" w:hAnsi="Times New Roman"/>
          <w:sz w:val="24"/>
          <w:szCs w:val="24"/>
        </w:rPr>
        <w:t xml:space="preserve">event a crime or fraud for which the client has used the attorney’s services). </w:t>
      </w:r>
      <w:r w:rsidR="007B5004" w:rsidRPr="00B93854">
        <w:rPr>
          <w:rFonts w:ascii="Times New Roman" w:hAnsi="Times New Roman"/>
          <w:sz w:val="24"/>
          <w:szCs w:val="28"/>
        </w:rPr>
        <w:t xml:space="preserve">The attorney’s duty of confidentiality arises with respect to prospective </w:t>
      </w:r>
      <w:proofErr w:type="gramStart"/>
      <w:r w:rsidR="007B5004" w:rsidRPr="00B93854">
        <w:rPr>
          <w:rFonts w:ascii="Times New Roman" w:hAnsi="Times New Roman"/>
          <w:sz w:val="24"/>
          <w:szCs w:val="28"/>
        </w:rPr>
        <w:t>clients, before</w:t>
      </w:r>
      <w:proofErr w:type="gramEnd"/>
      <w:r w:rsidR="007B5004" w:rsidRPr="00B93854">
        <w:rPr>
          <w:rFonts w:ascii="Times New Roman" w:hAnsi="Times New Roman"/>
          <w:sz w:val="24"/>
          <w:szCs w:val="28"/>
        </w:rPr>
        <w:t xml:space="preserve"> the attorney is hired. </w:t>
      </w:r>
      <w:r>
        <w:rPr>
          <w:rFonts w:ascii="Times New Roman" w:hAnsi="Times New Roman"/>
          <w:sz w:val="24"/>
          <w:szCs w:val="28"/>
        </w:rPr>
        <w:t>MD RPC</w:t>
      </w:r>
      <w:r w:rsidR="007B5004" w:rsidRPr="00B93854">
        <w:rPr>
          <w:rFonts w:ascii="Times New Roman" w:hAnsi="Times New Roman"/>
          <w:sz w:val="24"/>
          <w:szCs w:val="28"/>
        </w:rPr>
        <w:t xml:space="preserve"> 1.18; D.C. RPC 1.18; </w:t>
      </w:r>
      <w:r>
        <w:rPr>
          <w:rFonts w:ascii="Times New Roman" w:hAnsi="Times New Roman"/>
          <w:sz w:val="24"/>
          <w:szCs w:val="28"/>
        </w:rPr>
        <w:t>VA RPC</w:t>
      </w:r>
      <w:r w:rsidR="007B5004" w:rsidRPr="00B93854">
        <w:rPr>
          <w:rFonts w:ascii="Times New Roman" w:hAnsi="Times New Roman"/>
          <w:sz w:val="24"/>
          <w:szCs w:val="28"/>
        </w:rPr>
        <w:t xml:space="preserve"> 1.18.  Therefore, until </w:t>
      </w:r>
      <w:r w:rsidR="007B5004" w:rsidRPr="002D3CAA">
        <w:rPr>
          <w:rFonts w:ascii="Times New Roman" w:hAnsi="Times New Roman"/>
          <w:sz w:val="24"/>
          <w:szCs w:val="28"/>
        </w:rPr>
        <w:t>the attorney has explained how confidential information is intended to be shared in the Collaborative Process and obtained the client’s informed consent to share the client’s information with prospective team members, the attorney must keep the information</w:t>
      </w:r>
      <w:r w:rsidR="007B5004" w:rsidRPr="00A46E2A">
        <w:rPr>
          <w:rFonts w:ascii="Times New Roman" w:hAnsi="Times New Roman"/>
          <w:sz w:val="24"/>
          <w:szCs w:val="28"/>
        </w:rPr>
        <w:t xml:space="preserve"> confidential.</w:t>
      </w:r>
    </w:p>
    <w:p w14:paraId="777CC82A" w14:textId="080E3C48" w:rsidR="007B5004" w:rsidRPr="009B4F38" w:rsidRDefault="007B5004" w:rsidP="00A638A4">
      <w:pPr>
        <w:keepLines/>
        <w:spacing w:line="240" w:lineRule="auto"/>
        <w:ind w:firstLine="720"/>
        <w:rPr>
          <w:rFonts w:ascii="Times New Roman" w:hAnsi="Times New Roman"/>
          <w:sz w:val="24"/>
          <w:szCs w:val="24"/>
        </w:rPr>
      </w:pPr>
      <w:r w:rsidRPr="00A46E2A">
        <w:rPr>
          <w:rFonts w:ascii="Times New Roman" w:hAnsi="Times New Roman"/>
          <w:sz w:val="24"/>
          <w:szCs w:val="28"/>
        </w:rPr>
        <w:lastRenderedPageBreak/>
        <w:t xml:space="preserve">Because both privilege and confidentiality obligations of the attorney are designed to protect the client’s information, the attorney must take the same actions to meet the requirements of the Rules of Professional Conduct for confidentiality as discussed above with respect to privilege.  The attorney’s engagement agreement should state that the attorney intends to use the client’s information in talking to prospective team members </w:t>
      </w:r>
      <w:proofErr w:type="gramStart"/>
      <w:r w:rsidRPr="00A46E2A">
        <w:rPr>
          <w:rFonts w:ascii="Times New Roman" w:hAnsi="Times New Roman"/>
          <w:sz w:val="24"/>
          <w:szCs w:val="28"/>
        </w:rPr>
        <w:t>in order to</w:t>
      </w:r>
      <w:proofErr w:type="gramEnd"/>
      <w:r w:rsidRPr="00A46E2A">
        <w:rPr>
          <w:rFonts w:ascii="Times New Roman" w:hAnsi="Times New Roman"/>
          <w:sz w:val="24"/>
          <w:szCs w:val="28"/>
        </w:rPr>
        <w:t xml:space="preserve"> assess the appropriateness of the Collaborative P</w:t>
      </w:r>
      <w:r w:rsidRPr="00547CFE">
        <w:rPr>
          <w:rFonts w:ascii="Times New Roman" w:hAnsi="Times New Roman"/>
          <w:sz w:val="24"/>
          <w:szCs w:val="28"/>
        </w:rPr>
        <w:t xml:space="preserve">rocess and to form a team.  </w:t>
      </w:r>
      <w:r w:rsidRPr="00547CFE">
        <w:rPr>
          <w:rFonts w:ascii="Times New Roman" w:hAnsi="Times New Roman"/>
          <w:sz w:val="24"/>
          <w:szCs w:val="24"/>
        </w:rPr>
        <w:t xml:space="preserve">When the client signs the attorney’s engagement agreement or the </w:t>
      </w:r>
      <w:r w:rsidR="009368F0">
        <w:rPr>
          <w:rFonts w:ascii="Times New Roman" w:hAnsi="Times New Roman"/>
          <w:sz w:val="24"/>
          <w:szCs w:val="24"/>
        </w:rPr>
        <w:t>C</w:t>
      </w:r>
      <w:r w:rsidR="009368F0" w:rsidRPr="00547CFE">
        <w:rPr>
          <w:rFonts w:ascii="Times New Roman" w:hAnsi="Times New Roman"/>
          <w:sz w:val="24"/>
          <w:szCs w:val="24"/>
        </w:rPr>
        <w:t xml:space="preserve">ollaborative </w:t>
      </w:r>
      <w:r w:rsidR="002906ED" w:rsidRPr="00547CFE">
        <w:rPr>
          <w:rFonts w:ascii="Times New Roman" w:hAnsi="Times New Roman"/>
          <w:sz w:val="24"/>
          <w:szCs w:val="24"/>
        </w:rPr>
        <w:t>p</w:t>
      </w:r>
      <w:r w:rsidRPr="00547CFE">
        <w:rPr>
          <w:rFonts w:ascii="Times New Roman" w:hAnsi="Times New Roman"/>
          <w:sz w:val="24"/>
          <w:szCs w:val="24"/>
        </w:rPr>
        <w:t xml:space="preserve">articipation </w:t>
      </w:r>
      <w:r w:rsidR="002906ED" w:rsidRPr="00547CFE">
        <w:rPr>
          <w:rFonts w:ascii="Times New Roman" w:hAnsi="Times New Roman"/>
          <w:sz w:val="24"/>
          <w:szCs w:val="24"/>
        </w:rPr>
        <w:t>a</w:t>
      </w:r>
      <w:r w:rsidRPr="00547CFE">
        <w:rPr>
          <w:rFonts w:ascii="Times New Roman" w:hAnsi="Times New Roman"/>
          <w:sz w:val="24"/>
          <w:szCs w:val="24"/>
        </w:rPr>
        <w:t xml:space="preserve">greement, the terms of the contract should authorize the attorney to disclose the client’s communications to the team and to the other party, but not to the outside world.  Because the attorney’s authority to share the client’s information is based on the client’s informed consent, the disclosure is limited according to the client’s authorization.  A client in the </w:t>
      </w:r>
      <w:r w:rsidR="002906ED" w:rsidRPr="00547CFE">
        <w:rPr>
          <w:rFonts w:ascii="Times New Roman" w:hAnsi="Times New Roman"/>
          <w:sz w:val="24"/>
          <w:szCs w:val="24"/>
        </w:rPr>
        <w:t>C</w:t>
      </w:r>
      <w:r w:rsidRPr="00547CFE">
        <w:rPr>
          <w:rFonts w:ascii="Times New Roman" w:hAnsi="Times New Roman"/>
          <w:sz w:val="24"/>
          <w:szCs w:val="24"/>
        </w:rPr>
        <w:t xml:space="preserve">ollaborative </w:t>
      </w:r>
      <w:r w:rsidR="002906ED" w:rsidRPr="00547CFE">
        <w:rPr>
          <w:rFonts w:ascii="Times New Roman" w:hAnsi="Times New Roman"/>
          <w:sz w:val="24"/>
          <w:szCs w:val="24"/>
        </w:rPr>
        <w:t>P</w:t>
      </w:r>
      <w:r w:rsidRPr="00547CFE">
        <w:rPr>
          <w:rFonts w:ascii="Times New Roman" w:hAnsi="Times New Roman"/>
          <w:sz w:val="24"/>
          <w:szCs w:val="24"/>
        </w:rPr>
        <w:t xml:space="preserve">rocess can at any time decide to request that future communications be kept inviolate by the attorney.  </w:t>
      </w:r>
      <w:r w:rsidR="003006DB">
        <w:rPr>
          <w:rFonts w:ascii="Times New Roman" w:hAnsi="Times New Roman"/>
          <w:sz w:val="24"/>
          <w:szCs w:val="24"/>
        </w:rPr>
        <w:t>MD RPC</w:t>
      </w:r>
      <w:r w:rsidRPr="00547CFE">
        <w:rPr>
          <w:rFonts w:ascii="Times New Roman" w:hAnsi="Times New Roman"/>
          <w:sz w:val="24"/>
          <w:szCs w:val="24"/>
        </w:rPr>
        <w:t xml:space="preserve"> 1.6; D.C. RPC 1.6; </w:t>
      </w:r>
      <w:r w:rsidR="003006DB">
        <w:rPr>
          <w:rFonts w:ascii="Times New Roman" w:hAnsi="Times New Roman"/>
          <w:sz w:val="24"/>
          <w:szCs w:val="24"/>
        </w:rPr>
        <w:t>VA RPC</w:t>
      </w:r>
      <w:r w:rsidRPr="00547CFE">
        <w:rPr>
          <w:rFonts w:ascii="Times New Roman" w:hAnsi="Times New Roman"/>
          <w:sz w:val="24"/>
          <w:szCs w:val="24"/>
        </w:rPr>
        <w:t xml:space="preserve"> 1.6</w:t>
      </w:r>
      <w:r w:rsidR="00CA5154">
        <w:rPr>
          <w:rFonts w:ascii="Times New Roman" w:hAnsi="Times New Roman"/>
          <w:sz w:val="24"/>
          <w:szCs w:val="24"/>
        </w:rPr>
        <w:t>.</w:t>
      </w:r>
      <w:r w:rsidR="00006473">
        <w:rPr>
          <w:rFonts w:ascii="Times New Roman" w:hAnsi="Times New Roman"/>
          <w:sz w:val="24"/>
          <w:szCs w:val="24"/>
        </w:rPr>
        <w:t xml:space="preserve"> </w:t>
      </w:r>
      <w:r w:rsidRPr="00547CFE">
        <w:rPr>
          <w:rFonts w:ascii="Times New Roman" w:hAnsi="Times New Roman"/>
          <w:sz w:val="24"/>
          <w:szCs w:val="24"/>
        </w:rPr>
        <w:t xml:space="preserve"> In such cases, the attorney must honor the client’s request.  However, depending on the importance of the information to the Collaborative Process, the attorney may determine that he or she must withdraw if the client continues to insist that the information not be shared. See discussion at Section 6.</w:t>
      </w:r>
      <w:r w:rsidRPr="00547CFE">
        <w:rPr>
          <w:rFonts w:ascii="Times New Roman" w:hAnsi="Times New Roman"/>
          <w:sz w:val="24"/>
          <w:szCs w:val="28"/>
        </w:rPr>
        <w:t xml:space="preserve"> </w:t>
      </w:r>
      <w:r w:rsidRPr="00547CFE">
        <w:rPr>
          <w:rFonts w:ascii="Times New Roman" w:hAnsi="Times New Roman"/>
          <w:sz w:val="24"/>
          <w:szCs w:val="24"/>
        </w:rPr>
        <w:t xml:space="preserve">The attorney is responsible for explaining to the client confidentiality requirements and privileges in the </w:t>
      </w:r>
      <w:r w:rsidR="002906ED" w:rsidRPr="00547CFE">
        <w:rPr>
          <w:rFonts w:ascii="Times New Roman" w:hAnsi="Times New Roman"/>
          <w:sz w:val="24"/>
          <w:szCs w:val="24"/>
        </w:rPr>
        <w:t>C</w:t>
      </w:r>
      <w:r w:rsidRPr="00547CFE">
        <w:rPr>
          <w:rFonts w:ascii="Times New Roman" w:hAnsi="Times New Roman"/>
          <w:sz w:val="24"/>
          <w:szCs w:val="24"/>
        </w:rPr>
        <w:t xml:space="preserve">ollaborative </w:t>
      </w:r>
      <w:r w:rsidR="002906ED" w:rsidRPr="00547CFE">
        <w:rPr>
          <w:rFonts w:ascii="Times New Roman" w:hAnsi="Times New Roman"/>
          <w:sz w:val="24"/>
          <w:szCs w:val="24"/>
        </w:rPr>
        <w:t>P</w:t>
      </w:r>
      <w:r w:rsidRPr="00547CFE">
        <w:rPr>
          <w:rFonts w:ascii="Times New Roman" w:hAnsi="Times New Roman"/>
          <w:sz w:val="24"/>
          <w:szCs w:val="24"/>
        </w:rPr>
        <w:t xml:space="preserve">rocess. </w:t>
      </w:r>
      <w:r w:rsidR="00CA5154" w:rsidRPr="0074567D">
        <w:rPr>
          <w:rFonts w:ascii="Times New Roman" w:hAnsi="Times New Roman"/>
          <w:sz w:val="24"/>
        </w:rPr>
        <w:t>D.C.</w:t>
      </w:r>
      <w:r w:rsidR="00CA5154">
        <w:rPr>
          <w:rFonts w:ascii="Times New Roman" w:hAnsi="Times New Roman"/>
          <w:sz w:val="24"/>
        </w:rPr>
        <w:t xml:space="preserve"> Code §</w:t>
      </w:r>
      <w:r w:rsidR="006D01ED">
        <w:rPr>
          <w:rFonts w:ascii="Times New Roman" w:hAnsi="Times New Roman"/>
          <w:sz w:val="24"/>
        </w:rPr>
        <w:t xml:space="preserve"> </w:t>
      </w:r>
      <w:r w:rsidR="00CA5154">
        <w:rPr>
          <w:rFonts w:ascii="Times New Roman" w:hAnsi="Times New Roman"/>
          <w:sz w:val="24"/>
        </w:rPr>
        <w:t>16-4014; Md. R</w:t>
      </w:r>
      <w:r w:rsidR="006D01ED">
        <w:rPr>
          <w:rFonts w:ascii="Times New Roman" w:hAnsi="Times New Roman"/>
          <w:sz w:val="24"/>
        </w:rPr>
        <w:t xml:space="preserve">. </w:t>
      </w:r>
      <w:r w:rsidR="00CA5154">
        <w:rPr>
          <w:rFonts w:ascii="Times New Roman" w:hAnsi="Times New Roman"/>
          <w:sz w:val="24"/>
        </w:rPr>
        <w:t xml:space="preserve">17-503(a)(2). </w:t>
      </w:r>
      <w:r w:rsidRPr="00547CFE">
        <w:rPr>
          <w:rFonts w:ascii="Times New Roman" w:hAnsi="Times New Roman"/>
          <w:sz w:val="24"/>
          <w:szCs w:val="24"/>
        </w:rPr>
        <w:t xml:space="preserve">When signing the </w:t>
      </w:r>
      <w:r w:rsidR="009368F0">
        <w:rPr>
          <w:rFonts w:ascii="Times New Roman" w:hAnsi="Times New Roman"/>
          <w:sz w:val="24"/>
          <w:szCs w:val="24"/>
        </w:rPr>
        <w:t>C</w:t>
      </w:r>
      <w:r w:rsidR="009368F0" w:rsidRPr="00547CFE">
        <w:rPr>
          <w:rFonts w:ascii="Times New Roman" w:hAnsi="Times New Roman"/>
          <w:sz w:val="24"/>
          <w:szCs w:val="24"/>
        </w:rPr>
        <w:t xml:space="preserve">ollaborative </w:t>
      </w:r>
      <w:r w:rsidR="002906ED" w:rsidRPr="00547CFE">
        <w:rPr>
          <w:rFonts w:ascii="Times New Roman" w:hAnsi="Times New Roman"/>
          <w:sz w:val="24"/>
          <w:szCs w:val="24"/>
        </w:rPr>
        <w:t>p</w:t>
      </w:r>
      <w:r w:rsidRPr="00547CFE">
        <w:rPr>
          <w:rFonts w:ascii="Times New Roman" w:hAnsi="Times New Roman"/>
          <w:sz w:val="24"/>
          <w:szCs w:val="24"/>
        </w:rPr>
        <w:t xml:space="preserve">articipation </w:t>
      </w:r>
      <w:r w:rsidR="002906ED" w:rsidRPr="00547CFE">
        <w:rPr>
          <w:rFonts w:ascii="Times New Roman" w:hAnsi="Times New Roman"/>
          <w:sz w:val="24"/>
          <w:szCs w:val="24"/>
        </w:rPr>
        <w:t>a</w:t>
      </w:r>
      <w:r w:rsidRPr="00547CFE">
        <w:rPr>
          <w:rFonts w:ascii="Times New Roman" w:hAnsi="Times New Roman"/>
          <w:sz w:val="24"/>
          <w:szCs w:val="24"/>
        </w:rPr>
        <w:t>greements currently in use in our local areas, the parties instruct the attorneys and other team members to keep their information confidential within the process.</w:t>
      </w:r>
      <w:r w:rsidRPr="009B4F38">
        <w:rPr>
          <w:rStyle w:val="FootnoteReference"/>
          <w:rFonts w:ascii="Times New Roman" w:hAnsi="Times New Roman"/>
          <w:sz w:val="24"/>
          <w:szCs w:val="24"/>
        </w:rPr>
        <w:footnoteReference w:id="15"/>
      </w:r>
      <w:r w:rsidRPr="009B4F38">
        <w:rPr>
          <w:rFonts w:ascii="Times New Roman" w:hAnsi="Times New Roman"/>
          <w:sz w:val="24"/>
          <w:szCs w:val="24"/>
        </w:rPr>
        <w:t xml:space="preserve">  Specifically, the parties agree that the information shared in the Collaborative Process will not be introduced into evidence, subject to specific exceptions, and will not be shared by the profession</w:t>
      </w:r>
      <w:r w:rsidRPr="00BF4081">
        <w:rPr>
          <w:rFonts w:ascii="Times New Roman" w:hAnsi="Times New Roman"/>
          <w:sz w:val="24"/>
          <w:szCs w:val="24"/>
        </w:rPr>
        <w:t xml:space="preserve">als with the outside world. Typically, the parties agree to restrictions should they resort to litigation, </w:t>
      </w:r>
      <w:r w:rsidRPr="00BF4081">
        <w:rPr>
          <w:rFonts w:ascii="Times New Roman" w:hAnsi="Times New Roman"/>
          <w:i/>
          <w:sz w:val="24"/>
          <w:szCs w:val="24"/>
        </w:rPr>
        <w:t xml:space="preserve">e.g., </w:t>
      </w:r>
      <w:r w:rsidRPr="00BF4081">
        <w:rPr>
          <w:rFonts w:ascii="Times New Roman" w:hAnsi="Times New Roman"/>
          <w:sz w:val="24"/>
          <w:szCs w:val="24"/>
        </w:rPr>
        <w:t xml:space="preserve">they bar subpoenaing Collaborative </w:t>
      </w:r>
      <w:r w:rsidR="002906ED" w:rsidRPr="00BF4081">
        <w:rPr>
          <w:rFonts w:ascii="Times New Roman" w:hAnsi="Times New Roman"/>
          <w:sz w:val="24"/>
          <w:szCs w:val="24"/>
        </w:rPr>
        <w:t>t</w:t>
      </w:r>
      <w:r w:rsidRPr="00BF4081">
        <w:rPr>
          <w:rFonts w:ascii="Times New Roman" w:hAnsi="Times New Roman"/>
          <w:sz w:val="24"/>
          <w:szCs w:val="24"/>
        </w:rPr>
        <w:t>eam members to testify in court and introducing into evidence documents prepared for and communications ma</w:t>
      </w:r>
      <w:r w:rsidRPr="0074567D">
        <w:rPr>
          <w:rFonts w:ascii="Times New Roman" w:hAnsi="Times New Roman"/>
          <w:sz w:val="24"/>
          <w:szCs w:val="24"/>
        </w:rPr>
        <w:t>de in the Collaborative Process.</w:t>
      </w:r>
      <w:r w:rsidRPr="009B4F38">
        <w:rPr>
          <w:rStyle w:val="FootnoteReference"/>
          <w:rFonts w:ascii="Times New Roman" w:hAnsi="Times New Roman"/>
          <w:sz w:val="24"/>
          <w:szCs w:val="24"/>
        </w:rPr>
        <w:footnoteReference w:id="16"/>
      </w:r>
      <w:r w:rsidRPr="009B4F38">
        <w:rPr>
          <w:rFonts w:ascii="Times New Roman" w:hAnsi="Times New Roman"/>
          <w:sz w:val="24"/>
          <w:szCs w:val="24"/>
        </w:rPr>
        <w:t xml:space="preserve">  </w:t>
      </w:r>
    </w:p>
    <w:p w14:paraId="0917E7C6" w14:textId="77777777" w:rsidR="007B5004" w:rsidRPr="0074567D" w:rsidRDefault="007B5004" w:rsidP="00A638A4">
      <w:pPr>
        <w:numPr>
          <w:ilvl w:val="0"/>
          <w:numId w:val="9"/>
        </w:numPr>
        <w:spacing w:line="240" w:lineRule="auto"/>
        <w:ind w:firstLine="0"/>
        <w:rPr>
          <w:rFonts w:ascii="Times New Roman" w:hAnsi="Times New Roman"/>
          <w:b/>
          <w:i/>
          <w:sz w:val="24"/>
          <w:szCs w:val="24"/>
        </w:rPr>
      </w:pPr>
      <w:r w:rsidRPr="009B4F38">
        <w:rPr>
          <w:rFonts w:ascii="Times New Roman" w:hAnsi="Times New Roman"/>
          <w:b/>
          <w:i/>
          <w:sz w:val="24"/>
          <w:szCs w:val="28"/>
        </w:rPr>
        <w:lastRenderedPageBreak/>
        <w:t>A mental health professional has an ethical obligation to maintain a client’s confidentiality. The mental health professional must obtain informed consent from the client to share the client’s otherwise confidential comm</w:t>
      </w:r>
      <w:r w:rsidRPr="00BF4081">
        <w:rPr>
          <w:rFonts w:ascii="Times New Roman" w:hAnsi="Times New Roman"/>
          <w:b/>
          <w:i/>
          <w:sz w:val="24"/>
          <w:szCs w:val="28"/>
        </w:rPr>
        <w:t>unications to the extent necessary to conduct the Collaborative Process and must follow the client’s instructions to keep information confidential within the Process</w:t>
      </w:r>
      <w:r w:rsidRPr="0074567D">
        <w:rPr>
          <w:rFonts w:ascii="Times New Roman" w:hAnsi="Times New Roman"/>
          <w:b/>
          <w:i/>
          <w:sz w:val="24"/>
        </w:rPr>
        <w:t>.</w:t>
      </w:r>
    </w:p>
    <w:p w14:paraId="75235BC9" w14:textId="77777777" w:rsidR="007B5004" w:rsidRPr="00A46E2A" w:rsidRDefault="007B5004" w:rsidP="00A638A4">
      <w:pPr>
        <w:spacing w:after="0" w:line="240" w:lineRule="auto"/>
        <w:ind w:firstLine="720"/>
        <w:rPr>
          <w:rFonts w:ascii="Times New Roman" w:hAnsi="Times New Roman"/>
          <w:sz w:val="24"/>
        </w:rPr>
      </w:pPr>
      <w:r w:rsidRPr="00B93854">
        <w:rPr>
          <w:rFonts w:ascii="Times New Roman" w:hAnsi="Times New Roman"/>
          <w:sz w:val="24"/>
        </w:rPr>
        <w:t>Turning to the topic of the client’s right to confidentiality when dealing with mental</w:t>
      </w:r>
      <w:r w:rsidRPr="002D3CAA">
        <w:rPr>
          <w:rFonts w:ascii="Times New Roman" w:hAnsi="Times New Roman"/>
          <w:sz w:val="24"/>
        </w:rPr>
        <w:t xml:space="preserve"> health practitioners in the Collaborative Process, the client’s communications with the mental health professional are confidential according to the ethical rules of the mental health governing/licensing body.  Mental health professionals, </w:t>
      </w:r>
      <w:proofErr w:type="gramStart"/>
      <w:r w:rsidRPr="002D3CAA">
        <w:rPr>
          <w:rFonts w:ascii="Times New Roman" w:hAnsi="Times New Roman"/>
          <w:sz w:val="24"/>
        </w:rPr>
        <w:t>similarly</w:t>
      </w:r>
      <w:proofErr w:type="gramEnd"/>
      <w:r w:rsidRPr="002D3CAA">
        <w:rPr>
          <w:rFonts w:ascii="Times New Roman" w:hAnsi="Times New Roman"/>
          <w:sz w:val="24"/>
        </w:rPr>
        <w:t xml:space="preserve"> to at</w:t>
      </w:r>
      <w:r w:rsidRPr="00A46E2A">
        <w:rPr>
          <w:rFonts w:ascii="Times New Roman" w:hAnsi="Times New Roman"/>
          <w:sz w:val="24"/>
        </w:rPr>
        <w:t xml:space="preserve">torneys, must follow the client’s instructions as to what can be disclosed as part of the Collaborative Process and what must be kept confidential from the outside world. </w:t>
      </w:r>
    </w:p>
    <w:p w14:paraId="68852B73" w14:textId="77777777" w:rsidR="007B5004" w:rsidRPr="00A46E2A" w:rsidRDefault="007B5004" w:rsidP="00A638A4">
      <w:pPr>
        <w:spacing w:after="0" w:line="240" w:lineRule="auto"/>
        <w:ind w:firstLine="720"/>
        <w:rPr>
          <w:rFonts w:ascii="Times New Roman" w:hAnsi="Times New Roman"/>
          <w:sz w:val="24"/>
        </w:rPr>
      </w:pPr>
    </w:p>
    <w:p w14:paraId="57E0B750" w14:textId="77777777" w:rsidR="007B5004" w:rsidRPr="009B4F38" w:rsidRDefault="007B5004" w:rsidP="00A638A4">
      <w:pPr>
        <w:spacing w:after="0" w:line="240" w:lineRule="auto"/>
        <w:ind w:firstLine="720"/>
        <w:rPr>
          <w:rFonts w:ascii="Times New Roman" w:hAnsi="Times New Roman"/>
          <w:sz w:val="24"/>
        </w:rPr>
      </w:pPr>
      <w:r w:rsidRPr="00A46E2A">
        <w:rPr>
          <w:rFonts w:ascii="Times New Roman" w:hAnsi="Times New Roman"/>
          <w:sz w:val="24"/>
        </w:rPr>
        <w:t>Ethics codes for mental health professionals require mental health professionals to keep the client’s communications confidential unless otherwise specifically agreed to by the client or covered by an exception.</w:t>
      </w:r>
      <w:r w:rsidRPr="009B4F38">
        <w:rPr>
          <w:rStyle w:val="FootnoteReference"/>
          <w:rFonts w:ascii="Times New Roman" w:hAnsi="Times New Roman"/>
          <w:sz w:val="24"/>
        </w:rPr>
        <w:footnoteReference w:id="17"/>
      </w:r>
      <w:r w:rsidRPr="009B4F38">
        <w:rPr>
          <w:rFonts w:ascii="Times New Roman" w:hAnsi="Times New Roman"/>
          <w:sz w:val="24"/>
        </w:rPr>
        <w:t xml:space="preserve">  Note that a mental health professional can communicate with collaterals outside the process (</w:t>
      </w:r>
      <w:r w:rsidRPr="00547CFE">
        <w:rPr>
          <w:rFonts w:ascii="Times New Roman" w:hAnsi="Times New Roman"/>
          <w:i/>
          <w:sz w:val="24"/>
        </w:rPr>
        <w:t>e.g.</w:t>
      </w:r>
      <w:r w:rsidRPr="009B4F38">
        <w:rPr>
          <w:rFonts w:ascii="Times New Roman" w:hAnsi="Times New Roman"/>
          <w:sz w:val="24"/>
        </w:rPr>
        <w:t>, a therapist) only when the client has signed a release.</w:t>
      </w:r>
      <w:r w:rsidRPr="009B4F38" w:rsidDel="00355243">
        <w:rPr>
          <w:rFonts w:ascii="Times New Roman" w:hAnsi="Times New Roman"/>
          <w:i/>
          <w:sz w:val="24"/>
        </w:rPr>
        <w:t xml:space="preserve"> </w:t>
      </w:r>
    </w:p>
    <w:p w14:paraId="62E55E6A" w14:textId="197098D8" w:rsidR="007B5004" w:rsidRPr="009B4F38" w:rsidRDefault="007B5004" w:rsidP="00A638A4">
      <w:pPr>
        <w:spacing w:after="0" w:line="240" w:lineRule="auto"/>
        <w:ind w:firstLine="720"/>
        <w:rPr>
          <w:rFonts w:ascii="Times New Roman" w:hAnsi="Times New Roman"/>
          <w:sz w:val="24"/>
        </w:rPr>
      </w:pPr>
      <w:r w:rsidRPr="00BF4081">
        <w:rPr>
          <w:rFonts w:ascii="Times New Roman" w:hAnsi="Times New Roman"/>
          <w:sz w:val="24"/>
        </w:rPr>
        <w:lastRenderedPageBreak/>
        <w:t>Prior to signing the engagement agreement, the mental health professional must keep the client’s communications confidential unless the mental health professional advises the client in advance that there will be no confidentiali</w:t>
      </w:r>
      <w:r w:rsidRPr="0074567D">
        <w:rPr>
          <w:rFonts w:ascii="Times New Roman" w:hAnsi="Times New Roman"/>
          <w:sz w:val="24"/>
        </w:rPr>
        <w:t xml:space="preserve">ty. The engagement agreement should clearly describe the client’s right to confidentiality with the mental health professional in the Collaborative </w:t>
      </w:r>
      <w:r w:rsidR="002906ED" w:rsidRPr="0074567D">
        <w:rPr>
          <w:rFonts w:ascii="Times New Roman" w:hAnsi="Times New Roman"/>
          <w:sz w:val="24"/>
        </w:rPr>
        <w:t>P</w:t>
      </w:r>
      <w:r w:rsidRPr="0074567D">
        <w:rPr>
          <w:rFonts w:ascii="Times New Roman" w:hAnsi="Times New Roman"/>
          <w:sz w:val="24"/>
        </w:rPr>
        <w:t xml:space="preserve">rocess.  </w:t>
      </w:r>
      <w:r w:rsidR="001B2BBC">
        <w:rPr>
          <w:rFonts w:ascii="Times New Roman" w:hAnsi="Times New Roman"/>
          <w:i/>
          <w:sz w:val="24"/>
        </w:rPr>
        <w:t xml:space="preserve">See </w:t>
      </w:r>
      <w:r w:rsidR="001B2BBC">
        <w:rPr>
          <w:rFonts w:ascii="Times New Roman" w:hAnsi="Times New Roman"/>
          <w:sz w:val="24"/>
        </w:rPr>
        <w:t xml:space="preserve">Protocols 2015, App. I.  </w:t>
      </w:r>
      <w:r w:rsidRPr="0074567D">
        <w:rPr>
          <w:rFonts w:ascii="Times New Roman" w:hAnsi="Times New Roman"/>
          <w:sz w:val="24"/>
        </w:rPr>
        <w:t xml:space="preserve">These aspects of the engagement agreement should be reviewed at the initial meeting to ensure </w:t>
      </w:r>
      <w:r w:rsidRPr="00B93854">
        <w:rPr>
          <w:rFonts w:ascii="Times New Roman" w:hAnsi="Times New Roman"/>
          <w:sz w:val="24"/>
        </w:rPr>
        <w:t xml:space="preserve">that the client fully understands the nature of confidentiality with the mental health professional in the Collaborative </w:t>
      </w:r>
      <w:r w:rsidR="002906ED" w:rsidRPr="002D3CAA">
        <w:rPr>
          <w:rFonts w:ascii="Times New Roman" w:hAnsi="Times New Roman"/>
          <w:sz w:val="24"/>
        </w:rPr>
        <w:t>P</w:t>
      </w:r>
      <w:r w:rsidRPr="00A46E2A">
        <w:rPr>
          <w:rFonts w:ascii="Times New Roman" w:hAnsi="Times New Roman"/>
          <w:sz w:val="24"/>
        </w:rPr>
        <w:t xml:space="preserve">rocess.  The mental health professional must explain that when the client signs the engagement agreement and/or participation agreement, the client specifically authorizes the mental health professional to disclose the client’s communications to the other professionals on the team and the client’s spouse or partner, but not to the outside world.  The client may in the future change his or her mind and ask </w:t>
      </w:r>
      <w:proofErr w:type="gramStart"/>
      <w:r w:rsidRPr="00A46E2A">
        <w:rPr>
          <w:rFonts w:ascii="Times New Roman" w:hAnsi="Times New Roman"/>
          <w:sz w:val="24"/>
        </w:rPr>
        <w:t>that certain communications</w:t>
      </w:r>
      <w:proofErr w:type="gramEnd"/>
      <w:r w:rsidRPr="00A46E2A">
        <w:rPr>
          <w:rFonts w:ascii="Times New Roman" w:hAnsi="Times New Roman"/>
          <w:sz w:val="24"/>
        </w:rPr>
        <w:t xml:space="preserve"> not be shared, but, depending on the importance of the information, this would create a risk that the mental health professional might need to withdraw from the process.  In such a situation, the mental healt</w:t>
      </w:r>
      <w:r w:rsidRPr="00547CFE">
        <w:rPr>
          <w:rFonts w:ascii="Times New Roman" w:hAnsi="Times New Roman"/>
          <w:sz w:val="24"/>
        </w:rPr>
        <w:t xml:space="preserve">h professional must explain that, when the client requests that information be kept confidential, the mental health professional has an </w:t>
      </w:r>
      <w:r w:rsidRPr="00547CFE">
        <w:rPr>
          <w:rFonts w:ascii="Times New Roman" w:hAnsi="Times New Roman"/>
          <w:sz w:val="24"/>
        </w:rPr>
        <w:lastRenderedPageBreak/>
        <w:t xml:space="preserve">obligation to determine if this information is important to the process.  If the mental health professional determines that it is important to the process and therefore needs to be shared with the professional team and the client’s spouse or partner, the mental health professional must advise the client of this assessment.  If the client refuses to authorize the mental health professional to share the information with the professional team and the other client, the mental health professional must keep the information confidential. APA Ethical Principles &amp; Code of Conduct </w:t>
      </w:r>
      <w:r w:rsidR="007C1118">
        <w:rPr>
          <w:rFonts w:ascii="Times New Roman" w:hAnsi="Times New Roman"/>
          <w:sz w:val="24"/>
        </w:rPr>
        <w:t>§</w:t>
      </w:r>
      <w:r w:rsidR="00EE627D">
        <w:rPr>
          <w:rFonts w:ascii="Times New Roman" w:hAnsi="Times New Roman"/>
          <w:sz w:val="24"/>
        </w:rPr>
        <w:t xml:space="preserve"> </w:t>
      </w:r>
      <w:r w:rsidRPr="00547CFE">
        <w:rPr>
          <w:rFonts w:ascii="Times New Roman" w:hAnsi="Times New Roman"/>
          <w:sz w:val="24"/>
        </w:rPr>
        <w:t xml:space="preserve">4.02; NASW Code of Ethics </w:t>
      </w:r>
      <w:r w:rsidR="007C1118">
        <w:rPr>
          <w:rFonts w:ascii="Times New Roman" w:hAnsi="Times New Roman"/>
          <w:sz w:val="24"/>
        </w:rPr>
        <w:t>§</w:t>
      </w:r>
      <w:r w:rsidR="00EE627D">
        <w:rPr>
          <w:rFonts w:ascii="Times New Roman" w:hAnsi="Times New Roman"/>
          <w:sz w:val="24"/>
        </w:rPr>
        <w:t xml:space="preserve"> </w:t>
      </w:r>
      <w:r w:rsidRPr="00547CFE">
        <w:rPr>
          <w:rFonts w:ascii="Times New Roman" w:hAnsi="Times New Roman"/>
          <w:sz w:val="24"/>
        </w:rPr>
        <w:t>1.07</w:t>
      </w:r>
      <w:r w:rsidR="0037225F">
        <w:rPr>
          <w:rFonts w:ascii="Times New Roman" w:hAnsi="Times New Roman"/>
          <w:sz w:val="24"/>
        </w:rPr>
        <w:t>;</w:t>
      </w:r>
      <w:r w:rsidRPr="00547CFE">
        <w:rPr>
          <w:rFonts w:ascii="Times New Roman" w:hAnsi="Times New Roman"/>
          <w:sz w:val="24"/>
        </w:rPr>
        <w:t xml:space="preserve"> </w:t>
      </w:r>
      <w:r w:rsidR="0037225F">
        <w:rPr>
          <w:rFonts w:ascii="Times New Roman" w:hAnsi="Times New Roman"/>
          <w:sz w:val="24"/>
        </w:rPr>
        <w:t>IACP SE</w:t>
      </w:r>
      <w:r w:rsidR="0037225F" w:rsidRPr="00547CFE">
        <w:rPr>
          <w:rFonts w:ascii="Times New Roman" w:hAnsi="Times New Roman"/>
          <w:sz w:val="24"/>
        </w:rPr>
        <w:t xml:space="preserve"> </w:t>
      </w:r>
      <w:r w:rsidR="0037225F">
        <w:rPr>
          <w:rFonts w:ascii="Times New Roman" w:hAnsi="Times New Roman"/>
          <w:sz w:val="24"/>
        </w:rPr>
        <w:t>§</w:t>
      </w:r>
      <w:r w:rsidR="00EE627D">
        <w:rPr>
          <w:rFonts w:ascii="Times New Roman" w:hAnsi="Times New Roman"/>
          <w:sz w:val="24"/>
        </w:rPr>
        <w:t xml:space="preserve"> </w:t>
      </w:r>
      <w:r w:rsidR="0037225F">
        <w:rPr>
          <w:rFonts w:ascii="Times New Roman" w:hAnsi="Times New Roman"/>
          <w:sz w:val="24"/>
        </w:rPr>
        <w:t>1.4</w:t>
      </w:r>
      <w:r w:rsidR="0037225F" w:rsidRPr="00547CFE">
        <w:rPr>
          <w:rFonts w:ascii="Times New Roman" w:hAnsi="Times New Roman"/>
          <w:sz w:val="24"/>
        </w:rPr>
        <w:t>.</w:t>
      </w:r>
      <w:r w:rsidR="0037225F" w:rsidRPr="009B4F38">
        <w:rPr>
          <w:rStyle w:val="FootnoteReference"/>
          <w:rFonts w:ascii="Times New Roman" w:hAnsi="Times New Roman"/>
          <w:sz w:val="24"/>
        </w:rPr>
        <w:footnoteReference w:id="18"/>
      </w:r>
      <w:r w:rsidR="0037225F" w:rsidRPr="009B4F38">
        <w:rPr>
          <w:rFonts w:ascii="Times New Roman" w:hAnsi="Times New Roman"/>
          <w:sz w:val="24"/>
        </w:rPr>
        <w:t xml:space="preserve"> </w:t>
      </w:r>
      <w:r w:rsidR="00EA333E">
        <w:rPr>
          <w:rFonts w:ascii="Times New Roman" w:hAnsi="Times New Roman"/>
          <w:sz w:val="24"/>
        </w:rPr>
        <w:t xml:space="preserve"> </w:t>
      </w:r>
      <w:r w:rsidR="0037225F">
        <w:rPr>
          <w:rFonts w:ascii="Times New Roman" w:hAnsi="Times New Roman"/>
          <w:sz w:val="24"/>
        </w:rPr>
        <w:t xml:space="preserve">The mental health professional </w:t>
      </w:r>
      <w:r w:rsidR="0037225F" w:rsidRPr="00547CFE">
        <w:rPr>
          <w:rFonts w:ascii="Times New Roman" w:hAnsi="Times New Roman"/>
          <w:sz w:val="24"/>
        </w:rPr>
        <w:t>must</w:t>
      </w:r>
      <w:r w:rsidR="0037225F">
        <w:rPr>
          <w:rFonts w:ascii="Times New Roman" w:hAnsi="Times New Roman"/>
          <w:sz w:val="24"/>
        </w:rPr>
        <w:t xml:space="preserve"> first counsel the client as to the possible need for the professional to withdraw</w:t>
      </w:r>
      <w:r w:rsidR="0037225F" w:rsidRPr="00547CFE">
        <w:rPr>
          <w:rFonts w:ascii="Times New Roman" w:hAnsi="Times New Roman"/>
          <w:sz w:val="24"/>
        </w:rPr>
        <w:t xml:space="preserve"> </w:t>
      </w:r>
      <w:r w:rsidR="0037225F">
        <w:rPr>
          <w:rFonts w:ascii="Times New Roman" w:hAnsi="Times New Roman"/>
          <w:sz w:val="24"/>
        </w:rPr>
        <w:t>if</w:t>
      </w:r>
      <w:r w:rsidRPr="00547CFE">
        <w:rPr>
          <w:rFonts w:ascii="Times New Roman" w:hAnsi="Times New Roman"/>
          <w:sz w:val="24"/>
        </w:rPr>
        <w:t xml:space="preserve"> the client is in violation of his or her obligation to </w:t>
      </w:r>
      <w:r w:rsidR="00CF74B5" w:rsidRPr="00547CFE">
        <w:rPr>
          <w:rFonts w:ascii="Times New Roman" w:hAnsi="Times New Roman"/>
          <w:sz w:val="24"/>
        </w:rPr>
        <w:t xml:space="preserve">provide </w:t>
      </w:r>
      <w:r w:rsidRPr="00547CFE">
        <w:rPr>
          <w:rFonts w:ascii="Times New Roman" w:hAnsi="Times New Roman"/>
          <w:sz w:val="24"/>
        </w:rPr>
        <w:t>disclosure as required by the participation agreement</w:t>
      </w:r>
      <w:r w:rsidR="0037225F">
        <w:rPr>
          <w:rFonts w:ascii="Times New Roman" w:hAnsi="Times New Roman"/>
          <w:sz w:val="24"/>
        </w:rPr>
        <w:t>. IACP SE</w:t>
      </w:r>
      <w:r w:rsidR="00B1770B">
        <w:rPr>
          <w:rFonts w:ascii="Times New Roman" w:hAnsi="Times New Roman"/>
          <w:sz w:val="24"/>
        </w:rPr>
        <w:t xml:space="preserve"> </w:t>
      </w:r>
      <w:r w:rsidR="0037225F" w:rsidRPr="00547CFE">
        <w:rPr>
          <w:rFonts w:ascii="Times New Roman" w:hAnsi="Times New Roman"/>
          <w:sz w:val="24"/>
        </w:rPr>
        <w:t>§</w:t>
      </w:r>
      <w:r w:rsidR="006603A2">
        <w:rPr>
          <w:rFonts w:ascii="Times New Roman" w:hAnsi="Times New Roman"/>
          <w:sz w:val="24"/>
        </w:rPr>
        <w:t xml:space="preserve"> </w:t>
      </w:r>
      <w:r w:rsidR="0037225F">
        <w:rPr>
          <w:rFonts w:ascii="Times New Roman" w:hAnsi="Times New Roman"/>
          <w:sz w:val="24"/>
        </w:rPr>
        <w:t>3.8. If</w:t>
      </w:r>
      <w:r w:rsidRPr="00547CFE">
        <w:rPr>
          <w:rFonts w:ascii="Times New Roman" w:hAnsi="Times New Roman"/>
          <w:sz w:val="24"/>
        </w:rPr>
        <w:t xml:space="preserve"> the mental health professional</w:t>
      </w:r>
      <w:r w:rsidR="0037225F">
        <w:rPr>
          <w:rFonts w:ascii="Times New Roman" w:hAnsi="Times New Roman"/>
          <w:sz w:val="24"/>
        </w:rPr>
        <w:t xml:space="preserve"> withdraws, he or she must</w:t>
      </w:r>
      <w:r w:rsidRPr="00547CFE">
        <w:rPr>
          <w:rFonts w:ascii="Times New Roman" w:hAnsi="Times New Roman"/>
          <w:sz w:val="24"/>
        </w:rPr>
        <w:t xml:space="preserve"> do so in a manner that considers the client’s well-being and without sharing the reason for the withdrawal.  </w:t>
      </w:r>
      <w:r w:rsidR="004313BD" w:rsidRPr="009B4F38">
        <w:rPr>
          <w:rFonts w:ascii="Times New Roman" w:hAnsi="Times New Roman"/>
          <w:sz w:val="24"/>
        </w:rPr>
        <w:t xml:space="preserve">See the discussion at Section 6.B.  </w:t>
      </w:r>
    </w:p>
    <w:p w14:paraId="1463E6FF" w14:textId="77777777" w:rsidR="007B5004" w:rsidRPr="00BF4081" w:rsidRDefault="007B5004" w:rsidP="00A638A4">
      <w:pPr>
        <w:spacing w:after="0" w:line="240" w:lineRule="auto"/>
        <w:ind w:firstLine="720"/>
        <w:rPr>
          <w:rFonts w:ascii="Times New Roman" w:hAnsi="Times New Roman"/>
          <w:sz w:val="24"/>
        </w:rPr>
      </w:pPr>
    </w:p>
    <w:p w14:paraId="57A179FC" w14:textId="16B2B893" w:rsidR="007B5004" w:rsidRPr="00B93854" w:rsidRDefault="007B5004" w:rsidP="00A638A4">
      <w:pPr>
        <w:spacing w:after="0" w:line="240" w:lineRule="auto"/>
        <w:ind w:firstLine="720"/>
        <w:rPr>
          <w:rFonts w:ascii="Times New Roman" w:hAnsi="Times New Roman"/>
          <w:sz w:val="24"/>
        </w:rPr>
      </w:pPr>
      <w:r w:rsidRPr="0074567D">
        <w:rPr>
          <w:rFonts w:ascii="Times New Roman" w:hAnsi="Times New Roman"/>
          <w:sz w:val="24"/>
        </w:rPr>
        <w:t>The mental health professional serving in the child specialist role has an additional ethical obligation</w:t>
      </w:r>
      <w:r w:rsidR="009E7A71">
        <w:rPr>
          <w:rFonts w:ascii="Times New Roman" w:hAnsi="Times New Roman"/>
          <w:sz w:val="24"/>
        </w:rPr>
        <w:t>.</w:t>
      </w:r>
      <w:r w:rsidRPr="0074567D">
        <w:rPr>
          <w:rFonts w:ascii="Times New Roman" w:hAnsi="Times New Roman"/>
          <w:sz w:val="24"/>
        </w:rPr>
        <w:t xml:space="preserve"> According to </w:t>
      </w:r>
      <w:r w:rsidR="009E7A71">
        <w:rPr>
          <w:rFonts w:ascii="Times New Roman" w:hAnsi="Times New Roman"/>
          <w:sz w:val="24"/>
        </w:rPr>
        <w:t>IACP SE</w:t>
      </w:r>
      <w:r w:rsidR="009E7A71" w:rsidRPr="0074567D">
        <w:rPr>
          <w:rFonts w:ascii="Times New Roman" w:hAnsi="Times New Roman"/>
          <w:sz w:val="24"/>
        </w:rPr>
        <w:t xml:space="preserve"> </w:t>
      </w:r>
      <w:r w:rsidR="009E7A71">
        <w:rPr>
          <w:rFonts w:ascii="Times New Roman" w:hAnsi="Times New Roman"/>
          <w:sz w:val="24"/>
        </w:rPr>
        <w:t>§</w:t>
      </w:r>
      <w:r w:rsidR="00893D68">
        <w:rPr>
          <w:rFonts w:ascii="Times New Roman" w:hAnsi="Times New Roman"/>
          <w:sz w:val="24"/>
        </w:rPr>
        <w:t xml:space="preserve"> </w:t>
      </w:r>
      <w:r w:rsidR="009E7A71">
        <w:rPr>
          <w:rFonts w:ascii="Times New Roman" w:hAnsi="Times New Roman"/>
          <w:sz w:val="24"/>
        </w:rPr>
        <w:t>3.7.B</w:t>
      </w:r>
      <w:r w:rsidRPr="0074567D">
        <w:rPr>
          <w:rFonts w:ascii="Times New Roman" w:hAnsi="Times New Roman"/>
          <w:sz w:val="24"/>
        </w:rPr>
        <w:t xml:space="preserve">, a Collaborative practitioner serving as a child specialist shall inform the child about the child specialist’s role and the limits of confidentiality as appropriate, </w:t>
      </w:r>
      <w:proofErr w:type="gramStart"/>
      <w:r w:rsidRPr="0074567D">
        <w:rPr>
          <w:rFonts w:ascii="Times New Roman" w:hAnsi="Times New Roman"/>
          <w:sz w:val="24"/>
        </w:rPr>
        <w:t>takin</w:t>
      </w:r>
      <w:r w:rsidRPr="00B93854">
        <w:rPr>
          <w:rFonts w:ascii="Times New Roman" w:hAnsi="Times New Roman"/>
          <w:sz w:val="24"/>
        </w:rPr>
        <w:t>g into account</w:t>
      </w:r>
      <w:proofErr w:type="gramEnd"/>
      <w:r w:rsidRPr="00B93854">
        <w:rPr>
          <w:rFonts w:ascii="Times New Roman" w:hAnsi="Times New Roman"/>
          <w:sz w:val="24"/>
        </w:rPr>
        <w:t xml:space="preserve"> the child’s age and level of maturity.</w:t>
      </w:r>
    </w:p>
    <w:p w14:paraId="68D19EF9" w14:textId="77777777" w:rsidR="007B5004" w:rsidRPr="00A46E2A" w:rsidRDefault="007B5004" w:rsidP="00A638A4">
      <w:pPr>
        <w:pStyle w:val="FootnoteText"/>
        <w:ind w:firstLine="720"/>
        <w:rPr>
          <w:rFonts w:ascii="Times New Roman" w:hAnsi="Times New Roman"/>
          <w:sz w:val="24"/>
          <w:lang w:val="en-US"/>
        </w:rPr>
      </w:pPr>
      <w:r w:rsidRPr="002D3CAA">
        <w:rPr>
          <w:rFonts w:ascii="Times New Roman" w:hAnsi="Times New Roman"/>
          <w:sz w:val="24"/>
          <w:szCs w:val="24"/>
        </w:rPr>
        <w:t xml:space="preserve">  </w:t>
      </w:r>
      <w:r w:rsidRPr="00A46E2A">
        <w:rPr>
          <w:rFonts w:ascii="Times New Roman" w:hAnsi="Times New Roman"/>
          <w:sz w:val="24"/>
        </w:rPr>
        <w:t xml:space="preserve">   </w:t>
      </w:r>
    </w:p>
    <w:p w14:paraId="4CCC9BE9" w14:textId="6FEA0A87" w:rsidR="007B5004" w:rsidRPr="00A46E2A" w:rsidRDefault="007B5004" w:rsidP="00A638A4">
      <w:pPr>
        <w:spacing w:after="0" w:line="240" w:lineRule="auto"/>
        <w:ind w:firstLine="720"/>
        <w:rPr>
          <w:rFonts w:ascii="Times New Roman" w:hAnsi="Times New Roman"/>
          <w:sz w:val="24"/>
          <w:szCs w:val="24"/>
        </w:rPr>
      </w:pPr>
      <w:r w:rsidRPr="00547CFE">
        <w:rPr>
          <w:rFonts w:ascii="Times New Roman" w:hAnsi="Times New Roman"/>
          <w:sz w:val="24"/>
          <w:szCs w:val="24"/>
          <w:lang w:val="en-CA"/>
        </w:rPr>
        <w:fldChar w:fldCharType="begin"/>
      </w:r>
      <w:r w:rsidRPr="00547CFE">
        <w:rPr>
          <w:rFonts w:ascii="Times New Roman" w:hAnsi="Times New Roman"/>
          <w:sz w:val="24"/>
          <w:szCs w:val="24"/>
          <w:lang w:val="en-CA"/>
        </w:rPr>
        <w:instrText xml:space="preserve"> SEQ CHAPTER \h \r 1</w:instrText>
      </w:r>
      <w:r w:rsidRPr="00547CFE">
        <w:rPr>
          <w:rFonts w:ascii="Times New Roman" w:hAnsi="Times New Roman"/>
          <w:sz w:val="24"/>
          <w:szCs w:val="24"/>
          <w:lang w:val="en-CA"/>
        </w:rPr>
        <w:fldChar w:fldCharType="end"/>
      </w:r>
      <w:r w:rsidRPr="009B4F38">
        <w:rPr>
          <w:rFonts w:ascii="Times New Roman" w:hAnsi="Times New Roman"/>
          <w:sz w:val="24"/>
          <w:szCs w:val="24"/>
        </w:rPr>
        <w:t xml:space="preserve">All mental health professionals are mandated reporters of suspected abuse of a child or other person. Md. Code Ann., Fam. Law </w:t>
      </w:r>
      <w:r w:rsidR="007C1118">
        <w:rPr>
          <w:rFonts w:ascii="Times New Roman" w:hAnsi="Times New Roman"/>
          <w:sz w:val="24"/>
          <w:szCs w:val="24"/>
        </w:rPr>
        <w:t>§</w:t>
      </w:r>
      <w:r w:rsidR="00893D68">
        <w:rPr>
          <w:rFonts w:ascii="Times New Roman" w:hAnsi="Times New Roman"/>
          <w:sz w:val="24"/>
          <w:szCs w:val="24"/>
        </w:rPr>
        <w:t xml:space="preserve"> </w:t>
      </w:r>
      <w:r w:rsidRPr="009B4F38">
        <w:rPr>
          <w:rFonts w:ascii="Times New Roman" w:hAnsi="Times New Roman"/>
          <w:sz w:val="24"/>
          <w:szCs w:val="24"/>
        </w:rPr>
        <w:t>5-704; D.C. Code §</w:t>
      </w:r>
      <w:r w:rsidR="00893D68">
        <w:rPr>
          <w:rFonts w:ascii="Times New Roman" w:hAnsi="Times New Roman"/>
          <w:sz w:val="24"/>
          <w:szCs w:val="24"/>
        </w:rPr>
        <w:t xml:space="preserve"> </w:t>
      </w:r>
      <w:r w:rsidRPr="009B4F38">
        <w:rPr>
          <w:rFonts w:ascii="Times New Roman" w:hAnsi="Times New Roman"/>
          <w:sz w:val="24"/>
          <w:szCs w:val="24"/>
        </w:rPr>
        <w:t>4-1321.02; Va. Code Ann. §</w:t>
      </w:r>
      <w:r w:rsidR="007C1118">
        <w:rPr>
          <w:rFonts w:ascii="Times New Roman" w:hAnsi="Times New Roman"/>
          <w:sz w:val="24"/>
          <w:szCs w:val="24"/>
        </w:rPr>
        <w:t>§</w:t>
      </w:r>
      <w:r w:rsidR="00893D68">
        <w:rPr>
          <w:rFonts w:ascii="Times New Roman" w:hAnsi="Times New Roman"/>
          <w:sz w:val="24"/>
          <w:szCs w:val="24"/>
        </w:rPr>
        <w:t xml:space="preserve"> </w:t>
      </w:r>
      <w:r w:rsidRPr="009B4F38">
        <w:rPr>
          <w:rFonts w:ascii="Times New Roman" w:hAnsi="Times New Roman"/>
          <w:sz w:val="24"/>
          <w:szCs w:val="24"/>
        </w:rPr>
        <w:t>6</w:t>
      </w:r>
      <w:r w:rsidRPr="00BF4081">
        <w:rPr>
          <w:rFonts w:ascii="Times New Roman" w:hAnsi="Times New Roman"/>
          <w:sz w:val="24"/>
          <w:szCs w:val="24"/>
        </w:rPr>
        <w:t xml:space="preserve">3.2-1509, 63.2-1606. Note that Virginia Code </w:t>
      </w:r>
      <w:r w:rsidR="007C1118">
        <w:rPr>
          <w:rFonts w:ascii="Times New Roman" w:hAnsi="Times New Roman"/>
          <w:sz w:val="24"/>
          <w:szCs w:val="24"/>
        </w:rPr>
        <w:t>§</w:t>
      </w:r>
      <w:r w:rsidR="00893D68">
        <w:rPr>
          <w:rFonts w:ascii="Times New Roman" w:hAnsi="Times New Roman"/>
          <w:sz w:val="24"/>
          <w:szCs w:val="24"/>
        </w:rPr>
        <w:t xml:space="preserve"> </w:t>
      </w:r>
      <w:r w:rsidRPr="00BF4081">
        <w:rPr>
          <w:rFonts w:ascii="Times New Roman" w:hAnsi="Times New Roman"/>
          <w:sz w:val="24"/>
          <w:szCs w:val="24"/>
        </w:rPr>
        <w:t xml:space="preserve">63.2-1509, which mandates reporting of suspected child abuse, also applies to mediators who are eligible to receive court referrals.  Moreover, in Maryland and Virginia mental health practitioners have a duty </w:t>
      </w:r>
      <w:r w:rsidRPr="0074567D">
        <w:rPr>
          <w:rFonts w:ascii="Times New Roman" w:hAnsi="Times New Roman"/>
          <w:sz w:val="24"/>
          <w:szCs w:val="24"/>
        </w:rPr>
        <w:t xml:space="preserve">to warn others if a professional believes there is an imminent danger that the client may harm him/herself or others. Md. CJP </w:t>
      </w:r>
      <w:r w:rsidR="007C1118">
        <w:rPr>
          <w:rFonts w:ascii="Times New Roman" w:hAnsi="Times New Roman"/>
          <w:sz w:val="24"/>
          <w:szCs w:val="24"/>
        </w:rPr>
        <w:t>§</w:t>
      </w:r>
      <w:r w:rsidR="00225214">
        <w:rPr>
          <w:rFonts w:ascii="Times New Roman" w:hAnsi="Times New Roman"/>
          <w:sz w:val="24"/>
          <w:szCs w:val="24"/>
        </w:rPr>
        <w:t xml:space="preserve"> </w:t>
      </w:r>
      <w:r w:rsidRPr="0074567D">
        <w:rPr>
          <w:rFonts w:ascii="Times New Roman" w:hAnsi="Times New Roman"/>
          <w:sz w:val="24"/>
          <w:szCs w:val="24"/>
        </w:rPr>
        <w:t xml:space="preserve">5-609; Va. Code Ann. </w:t>
      </w:r>
      <w:r w:rsidR="007C1118">
        <w:rPr>
          <w:rFonts w:ascii="Times New Roman" w:hAnsi="Times New Roman"/>
          <w:sz w:val="24"/>
          <w:szCs w:val="24"/>
        </w:rPr>
        <w:t>§</w:t>
      </w:r>
      <w:r w:rsidR="00225214">
        <w:rPr>
          <w:rFonts w:ascii="Times New Roman" w:hAnsi="Times New Roman"/>
          <w:sz w:val="24"/>
          <w:szCs w:val="24"/>
        </w:rPr>
        <w:t xml:space="preserve"> </w:t>
      </w:r>
      <w:r w:rsidRPr="0074567D">
        <w:rPr>
          <w:rFonts w:ascii="Times New Roman" w:hAnsi="Times New Roman"/>
          <w:sz w:val="24"/>
          <w:szCs w:val="24"/>
        </w:rPr>
        <w:t xml:space="preserve">54.1-2400.1. The D.C. statute permits, but does not require, the mental health practitioner to reveal </w:t>
      </w:r>
      <w:r w:rsidRPr="00B93854">
        <w:rPr>
          <w:rFonts w:ascii="Times New Roman" w:hAnsi="Times New Roman"/>
          <w:sz w:val="24"/>
          <w:szCs w:val="24"/>
        </w:rPr>
        <w:t xml:space="preserve">information </w:t>
      </w:r>
      <w:proofErr w:type="gramStart"/>
      <w:r w:rsidRPr="00B93854">
        <w:rPr>
          <w:rFonts w:ascii="Times New Roman" w:hAnsi="Times New Roman"/>
          <w:sz w:val="24"/>
          <w:szCs w:val="24"/>
        </w:rPr>
        <w:t>in order to</w:t>
      </w:r>
      <w:proofErr w:type="gramEnd"/>
      <w:r w:rsidRPr="00B93854">
        <w:rPr>
          <w:rFonts w:ascii="Times New Roman" w:hAnsi="Times New Roman"/>
          <w:sz w:val="24"/>
          <w:szCs w:val="24"/>
        </w:rPr>
        <w:t xml:space="preserve"> warn others in situations such as these. D.C. Code </w:t>
      </w:r>
      <w:r w:rsidR="007C1118">
        <w:rPr>
          <w:rFonts w:ascii="Times New Roman" w:hAnsi="Times New Roman"/>
          <w:sz w:val="24"/>
          <w:szCs w:val="24"/>
        </w:rPr>
        <w:t>§</w:t>
      </w:r>
      <w:r w:rsidR="00225214">
        <w:rPr>
          <w:rFonts w:ascii="Times New Roman" w:hAnsi="Times New Roman"/>
          <w:sz w:val="24"/>
          <w:szCs w:val="24"/>
        </w:rPr>
        <w:t xml:space="preserve"> </w:t>
      </w:r>
      <w:r w:rsidRPr="00B93854">
        <w:rPr>
          <w:rFonts w:ascii="Times New Roman" w:hAnsi="Times New Roman"/>
          <w:sz w:val="24"/>
          <w:szCs w:val="24"/>
        </w:rPr>
        <w:t xml:space="preserve">7-1203.03.  Should one of these situations arise, the mental health professional is no longer bound by confidentiality within the process and would be permitted and, </w:t>
      </w:r>
      <w:r w:rsidRPr="002D3CAA">
        <w:rPr>
          <w:rFonts w:ascii="Times New Roman" w:hAnsi="Times New Roman"/>
          <w:sz w:val="24"/>
          <w:szCs w:val="24"/>
        </w:rPr>
        <w:t xml:space="preserve">with respect to child abuse, required to reveal information to others outside of the Collaborative </w:t>
      </w:r>
      <w:r w:rsidR="002906ED" w:rsidRPr="00A46E2A">
        <w:rPr>
          <w:rFonts w:ascii="Times New Roman" w:hAnsi="Times New Roman"/>
          <w:sz w:val="24"/>
          <w:szCs w:val="24"/>
        </w:rPr>
        <w:t>P</w:t>
      </w:r>
      <w:r w:rsidRPr="00A46E2A">
        <w:rPr>
          <w:rFonts w:ascii="Times New Roman" w:hAnsi="Times New Roman"/>
          <w:sz w:val="24"/>
          <w:szCs w:val="24"/>
        </w:rPr>
        <w:t>rocess.</w:t>
      </w:r>
      <w:r w:rsidR="0042173C">
        <w:rPr>
          <w:rFonts w:ascii="Times New Roman" w:hAnsi="Times New Roman"/>
          <w:sz w:val="24"/>
          <w:szCs w:val="24"/>
        </w:rPr>
        <w:br/>
      </w:r>
    </w:p>
    <w:p w14:paraId="6086113C" w14:textId="77777777" w:rsidR="007B5004" w:rsidRPr="00547CFE" w:rsidRDefault="007B5004" w:rsidP="00A638A4">
      <w:pPr>
        <w:numPr>
          <w:ilvl w:val="0"/>
          <w:numId w:val="9"/>
        </w:numPr>
        <w:spacing w:after="0" w:line="240" w:lineRule="auto"/>
        <w:ind w:firstLine="0"/>
        <w:rPr>
          <w:rFonts w:ascii="Times New Roman" w:hAnsi="Times New Roman"/>
          <w:b/>
          <w:i/>
          <w:sz w:val="24"/>
          <w:szCs w:val="24"/>
        </w:rPr>
      </w:pPr>
      <w:r w:rsidRPr="00A46E2A">
        <w:rPr>
          <w:rFonts w:ascii="Times New Roman" w:hAnsi="Times New Roman"/>
          <w:b/>
          <w:i/>
          <w:sz w:val="24"/>
          <w:szCs w:val="28"/>
        </w:rPr>
        <w:t xml:space="preserve">The financial professional has an ethical obligation to maintain a client’s confidentiality. The financial professional must obtain </w:t>
      </w:r>
      <w:r w:rsidRPr="00547CFE">
        <w:rPr>
          <w:rFonts w:ascii="Times New Roman" w:hAnsi="Times New Roman"/>
          <w:b/>
          <w:i/>
          <w:sz w:val="24"/>
          <w:szCs w:val="28"/>
        </w:rPr>
        <w:t>informed consent from the client to share the client’s otherwise confidential communications to the extent necessary to conduct the Collaborative Process and must follow the client’s instructions to keep information confidential within the Process</w:t>
      </w:r>
      <w:r w:rsidRPr="00547CFE">
        <w:rPr>
          <w:rFonts w:ascii="Times New Roman" w:hAnsi="Times New Roman"/>
          <w:b/>
          <w:i/>
          <w:sz w:val="24"/>
          <w:szCs w:val="24"/>
        </w:rPr>
        <w:t>.</w:t>
      </w:r>
    </w:p>
    <w:p w14:paraId="1250119A" w14:textId="77777777" w:rsidR="007B5004" w:rsidRPr="00547CFE" w:rsidRDefault="007B5004" w:rsidP="00A638A4">
      <w:pPr>
        <w:spacing w:after="0" w:line="240" w:lineRule="auto"/>
        <w:ind w:firstLine="360"/>
        <w:rPr>
          <w:rFonts w:ascii="Times New Roman" w:hAnsi="Times New Roman"/>
          <w:sz w:val="24"/>
          <w:szCs w:val="24"/>
        </w:rPr>
      </w:pPr>
    </w:p>
    <w:p w14:paraId="24BFFC84" w14:textId="7515F7F2" w:rsidR="007B5004" w:rsidRPr="0074567D" w:rsidRDefault="007B5004" w:rsidP="00A638A4">
      <w:pPr>
        <w:spacing w:after="0" w:line="240" w:lineRule="auto"/>
        <w:ind w:firstLine="720"/>
        <w:rPr>
          <w:rFonts w:ascii="Times New Roman" w:hAnsi="Times New Roman"/>
          <w:sz w:val="24"/>
          <w:szCs w:val="24"/>
        </w:rPr>
      </w:pPr>
      <w:r w:rsidRPr="00547CFE">
        <w:rPr>
          <w:rFonts w:ascii="Times New Roman" w:hAnsi="Times New Roman"/>
          <w:sz w:val="24"/>
          <w:szCs w:val="24"/>
        </w:rPr>
        <w:t xml:space="preserve">Ethical guidelines of financial professionals provide for confidentiality of the client’s communications and information.  </w:t>
      </w:r>
      <w:r w:rsidRPr="00547CFE">
        <w:rPr>
          <w:rFonts w:ascii="Times New Roman" w:hAnsi="Times New Roman"/>
          <w:sz w:val="24"/>
        </w:rPr>
        <w:t xml:space="preserve">A CFP shall maintain confidentiality of all client information. A client, by seeking the services of a CFP, expects to develop a relationship of personal trust and </w:t>
      </w:r>
      <w:r w:rsidRPr="00547CFE">
        <w:rPr>
          <w:rFonts w:ascii="Times New Roman" w:hAnsi="Times New Roman"/>
          <w:sz w:val="24"/>
        </w:rPr>
        <w:lastRenderedPageBreak/>
        <w:t>confidence. This type of relationship must be built on the understanding that information supplied to the CFP will be confidential. To provide services effectively and to protect the client’s privacy, the CFP will safeguard the confidentiality of such information. CFP Standards Principle 5.</w:t>
      </w:r>
      <w:r w:rsidRPr="009B4F38">
        <w:rPr>
          <w:rStyle w:val="FootnoteReference"/>
          <w:rFonts w:ascii="Times New Roman" w:hAnsi="Times New Roman"/>
          <w:sz w:val="24"/>
        </w:rPr>
        <w:footnoteReference w:id="19"/>
      </w:r>
      <w:r w:rsidR="00BD76C1">
        <w:rPr>
          <w:rFonts w:ascii="Times New Roman" w:hAnsi="Times New Roman"/>
          <w:sz w:val="24"/>
        </w:rPr>
        <w:t xml:space="preserve"> A CPA “shall not disclose any confidential information without the specific consent of the client.”  AICPA Code of </w:t>
      </w:r>
      <w:r w:rsidR="001F32DF">
        <w:rPr>
          <w:rFonts w:ascii="Times New Roman" w:hAnsi="Times New Roman"/>
          <w:sz w:val="24"/>
        </w:rPr>
        <w:t xml:space="preserve">Conduct § </w:t>
      </w:r>
      <w:r w:rsidR="00BD76C1">
        <w:rPr>
          <w:rFonts w:ascii="Times New Roman" w:hAnsi="Times New Roman"/>
          <w:sz w:val="24"/>
        </w:rPr>
        <w:t xml:space="preserve">1.700.001.01.  </w:t>
      </w:r>
      <w:r w:rsidR="00BF4A2E">
        <w:rPr>
          <w:rFonts w:ascii="Times New Roman" w:hAnsi="Times New Roman"/>
          <w:sz w:val="24"/>
        </w:rPr>
        <w:t xml:space="preserve"> </w:t>
      </w:r>
    </w:p>
    <w:p w14:paraId="744716F0" w14:textId="77777777" w:rsidR="007B5004" w:rsidRPr="00B93854" w:rsidRDefault="007B5004" w:rsidP="00A638A4">
      <w:pPr>
        <w:spacing w:after="0" w:line="240" w:lineRule="auto"/>
        <w:ind w:firstLine="360"/>
        <w:rPr>
          <w:rFonts w:ascii="Times New Roman" w:hAnsi="Times New Roman"/>
          <w:sz w:val="24"/>
          <w:szCs w:val="24"/>
        </w:rPr>
      </w:pPr>
    </w:p>
    <w:p w14:paraId="6647DDDC" w14:textId="02B17CF3" w:rsidR="007B5004" w:rsidRPr="004E24D9" w:rsidRDefault="007B5004" w:rsidP="00A638A4">
      <w:pPr>
        <w:spacing w:after="0" w:line="240" w:lineRule="auto"/>
        <w:ind w:firstLine="720"/>
        <w:rPr>
          <w:rFonts w:ascii="Times New Roman" w:hAnsi="Times New Roman"/>
          <w:sz w:val="24"/>
          <w:szCs w:val="24"/>
        </w:rPr>
      </w:pPr>
      <w:r w:rsidRPr="002D3CAA">
        <w:rPr>
          <w:rFonts w:ascii="Times New Roman" w:hAnsi="Times New Roman"/>
          <w:sz w:val="24"/>
          <w:szCs w:val="24"/>
        </w:rPr>
        <w:t xml:space="preserve"> In the Collaborative Process</w:t>
      </w:r>
      <w:r w:rsidRPr="00A46E2A">
        <w:rPr>
          <w:rFonts w:ascii="Times New Roman" w:hAnsi="Times New Roman"/>
          <w:sz w:val="24"/>
          <w:szCs w:val="24"/>
        </w:rPr>
        <w:t xml:space="preserve"> the financial neutral represents both parties.  Consequently, according to the engagement agreement and the </w:t>
      </w:r>
      <w:r w:rsidR="00225214">
        <w:rPr>
          <w:rFonts w:ascii="Times New Roman" w:hAnsi="Times New Roman"/>
          <w:sz w:val="24"/>
          <w:szCs w:val="24"/>
        </w:rPr>
        <w:t>p</w:t>
      </w:r>
      <w:r w:rsidRPr="00A46E2A">
        <w:rPr>
          <w:rFonts w:ascii="Times New Roman" w:hAnsi="Times New Roman"/>
          <w:sz w:val="24"/>
          <w:szCs w:val="24"/>
        </w:rPr>
        <w:t xml:space="preserve">articipation </w:t>
      </w:r>
      <w:r w:rsidR="00225214">
        <w:rPr>
          <w:rFonts w:ascii="Times New Roman" w:hAnsi="Times New Roman"/>
          <w:sz w:val="24"/>
          <w:szCs w:val="24"/>
        </w:rPr>
        <w:t>a</w:t>
      </w:r>
      <w:r w:rsidR="00225214" w:rsidRPr="00A46E2A">
        <w:rPr>
          <w:rFonts w:ascii="Times New Roman" w:hAnsi="Times New Roman"/>
          <w:sz w:val="24"/>
          <w:szCs w:val="24"/>
        </w:rPr>
        <w:t>greement</w:t>
      </w:r>
      <w:r w:rsidRPr="00A46E2A">
        <w:rPr>
          <w:rFonts w:ascii="Times New Roman" w:hAnsi="Times New Roman"/>
          <w:sz w:val="24"/>
          <w:szCs w:val="24"/>
        </w:rPr>
        <w:t xml:space="preserve">, the financial neutral has no obligation to maintain the client’s confidentiality within the process.  It is important for the financial neutral to advise clients at the outset </w:t>
      </w:r>
      <w:r w:rsidR="002573E1" w:rsidRPr="00A46E2A">
        <w:rPr>
          <w:rFonts w:ascii="Times New Roman" w:hAnsi="Times New Roman"/>
          <w:sz w:val="24"/>
          <w:szCs w:val="24"/>
        </w:rPr>
        <w:t>and</w:t>
      </w:r>
      <w:r w:rsidR="00CF74B5" w:rsidRPr="00A46E2A">
        <w:rPr>
          <w:rFonts w:ascii="Times New Roman" w:hAnsi="Times New Roman"/>
          <w:sz w:val="24"/>
          <w:szCs w:val="24"/>
        </w:rPr>
        <w:t xml:space="preserve"> to</w:t>
      </w:r>
      <w:r w:rsidR="002573E1" w:rsidRPr="00A46E2A">
        <w:rPr>
          <w:rFonts w:ascii="Times New Roman" w:hAnsi="Times New Roman"/>
          <w:sz w:val="24"/>
          <w:szCs w:val="24"/>
        </w:rPr>
        <w:t xml:space="preserve"> obtain their consent</w:t>
      </w:r>
      <w:r w:rsidR="00CF74B5" w:rsidRPr="00A46E2A">
        <w:rPr>
          <w:rFonts w:ascii="Times New Roman" w:hAnsi="Times New Roman"/>
          <w:sz w:val="24"/>
          <w:szCs w:val="24"/>
        </w:rPr>
        <w:t xml:space="preserve"> acknowledging</w:t>
      </w:r>
      <w:r w:rsidR="002573E1" w:rsidRPr="00A46E2A">
        <w:rPr>
          <w:rFonts w:ascii="Times New Roman" w:hAnsi="Times New Roman"/>
          <w:sz w:val="24"/>
          <w:szCs w:val="24"/>
        </w:rPr>
        <w:t xml:space="preserve"> </w:t>
      </w:r>
      <w:r w:rsidRPr="00A46E2A">
        <w:rPr>
          <w:rFonts w:ascii="Times New Roman" w:hAnsi="Times New Roman"/>
          <w:sz w:val="24"/>
          <w:szCs w:val="24"/>
        </w:rPr>
        <w:t xml:space="preserve">that there is no confidentiality within the process because the financial neutral is hired by both parties and is therefore required to share any information provided or developed with both parties.  </w:t>
      </w:r>
      <w:r w:rsidR="006A083E" w:rsidRPr="00547CFE">
        <w:rPr>
          <w:rFonts w:ascii="Times New Roman" w:hAnsi="Times New Roman"/>
          <w:sz w:val="24"/>
          <w:szCs w:val="24"/>
        </w:rPr>
        <w:t>CFP</w:t>
      </w:r>
      <w:r w:rsidRPr="00547CFE">
        <w:rPr>
          <w:rFonts w:ascii="Times New Roman" w:hAnsi="Times New Roman"/>
          <w:sz w:val="24"/>
          <w:szCs w:val="24"/>
        </w:rPr>
        <w:t xml:space="preserve"> Standards 100-1; AICPA </w:t>
      </w:r>
      <w:r w:rsidR="00904C0A" w:rsidRPr="00547CFE">
        <w:rPr>
          <w:rFonts w:ascii="Times New Roman" w:hAnsi="Times New Roman"/>
          <w:sz w:val="24"/>
          <w:szCs w:val="24"/>
        </w:rPr>
        <w:t>Code of Conduct</w:t>
      </w:r>
      <w:r w:rsidRPr="00547CFE">
        <w:rPr>
          <w:rFonts w:ascii="Times New Roman" w:hAnsi="Times New Roman"/>
          <w:sz w:val="24"/>
          <w:szCs w:val="24"/>
        </w:rPr>
        <w:t xml:space="preserve"> </w:t>
      </w:r>
      <w:r w:rsidR="001F32DF">
        <w:rPr>
          <w:rFonts w:ascii="Times New Roman" w:hAnsi="Times New Roman"/>
          <w:sz w:val="24"/>
        </w:rPr>
        <w:t>§</w:t>
      </w:r>
      <w:r w:rsidRPr="00547CFE">
        <w:rPr>
          <w:rFonts w:ascii="Times New Roman" w:hAnsi="Times New Roman"/>
          <w:sz w:val="24"/>
          <w:szCs w:val="24"/>
        </w:rPr>
        <w:t xml:space="preserve"> </w:t>
      </w:r>
      <w:r w:rsidR="00BD76C1">
        <w:rPr>
          <w:rFonts w:ascii="Times New Roman" w:hAnsi="Times New Roman"/>
          <w:sz w:val="24"/>
          <w:szCs w:val="24"/>
        </w:rPr>
        <w:t>1.700.001</w:t>
      </w:r>
      <w:r w:rsidR="00E21FCC">
        <w:rPr>
          <w:rFonts w:ascii="Times New Roman" w:hAnsi="Times New Roman"/>
          <w:sz w:val="24"/>
          <w:szCs w:val="24"/>
        </w:rPr>
        <w:t>.</w:t>
      </w:r>
      <w:r w:rsidRPr="00547CFE">
        <w:rPr>
          <w:rFonts w:ascii="Times New Roman" w:hAnsi="Times New Roman"/>
          <w:sz w:val="24"/>
          <w:szCs w:val="24"/>
        </w:rPr>
        <w:t xml:space="preserve"> The financial neutral’s confidential obligation is set forth in both the engagement agreement and </w:t>
      </w:r>
      <w:r w:rsidR="00B2500C">
        <w:rPr>
          <w:rFonts w:ascii="Times New Roman" w:hAnsi="Times New Roman"/>
          <w:sz w:val="24"/>
          <w:szCs w:val="24"/>
        </w:rPr>
        <w:t xml:space="preserve">the </w:t>
      </w:r>
      <w:r w:rsidRPr="00547CFE">
        <w:rPr>
          <w:rFonts w:ascii="Times New Roman" w:hAnsi="Times New Roman"/>
          <w:sz w:val="24"/>
          <w:szCs w:val="24"/>
        </w:rPr>
        <w:t xml:space="preserve">participation agreement, which state in detail the client’s consent, </w:t>
      </w:r>
      <w:r w:rsidRPr="00547CFE">
        <w:rPr>
          <w:rFonts w:ascii="Times New Roman" w:hAnsi="Times New Roman"/>
          <w:i/>
          <w:sz w:val="24"/>
          <w:szCs w:val="24"/>
        </w:rPr>
        <w:t>i.e.</w:t>
      </w:r>
      <w:r w:rsidR="002573E1" w:rsidRPr="00547CFE">
        <w:rPr>
          <w:rFonts w:ascii="Times New Roman" w:hAnsi="Times New Roman"/>
          <w:i/>
          <w:sz w:val="24"/>
          <w:szCs w:val="24"/>
        </w:rPr>
        <w:t xml:space="preserve">, </w:t>
      </w:r>
      <w:r w:rsidR="002573E1" w:rsidRPr="00547CFE">
        <w:rPr>
          <w:rFonts w:ascii="Times New Roman" w:hAnsi="Times New Roman"/>
          <w:sz w:val="24"/>
          <w:szCs w:val="24"/>
        </w:rPr>
        <w:t>that</w:t>
      </w:r>
      <w:r w:rsidRPr="00547CFE">
        <w:rPr>
          <w:rFonts w:ascii="Times New Roman" w:hAnsi="Times New Roman"/>
          <w:i/>
          <w:sz w:val="24"/>
          <w:szCs w:val="24"/>
        </w:rPr>
        <w:t xml:space="preserve"> </w:t>
      </w:r>
      <w:r w:rsidRPr="00547CFE">
        <w:rPr>
          <w:rFonts w:ascii="Times New Roman" w:hAnsi="Times New Roman"/>
          <w:sz w:val="24"/>
          <w:szCs w:val="24"/>
        </w:rPr>
        <w:t xml:space="preserve">the client’s information can be shared within the </w:t>
      </w:r>
      <w:r w:rsidR="002906ED" w:rsidRPr="00547CFE">
        <w:rPr>
          <w:rFonts w:ascii="Times New Roman" w:hAnsi="Times New Roman"/>
          <w:sz w:val="24"/>
          <w:szCs w:val="24"/>
        </w:rPr>
        <w:t>C</w:t>
      </w:r>
      <w:r w:rsidRPr="00547CFE">
        <w:rPr>
          <w:rFonts w:ascii="Times New Roman" w:hAnsi="Times New Roman"/>
          <w:sz w:val="24"/>
          <w:szCs w:val="24"/>
        </w:rPr>
        <w:t xml:space="preserve">ollaborative </w:t>
      </w:r>
      <w:r w:rsidR="002906ED" w:rsidRPr="00547CFE">
        <w:rPr>
          <w:rFonts w:ascii="Times New Roman" w:hAnsi="Times New Roman"/>
          <w:sz w:val="24"/>
          <w:szCs w:val="24"/>
        </w:rPr>
        <w:t>P</w:t>
      </w:r>
      <w:r w:rsidRPr="00547CFE">
        <w:rPr>
          <w:rFonts w:ascii="Times New Roman" w:hAnsi="Times New Roman"/>
          <w:sz w:val="24"/>
          <w:szCs w:val="24"/>
        </w:rPr>
        <w:t>rocess but not with the outside world.</w:t>
      </w:r>
      <w:r w:rsidR="001501DA">
        <w:rPr>
          <w:rFonts w:ascii="Times New Roman" w:hAnsi="Times New Roman"/>
          <w:sz w:val="24"/>
          <w:szCs w:val="24"/>
        </w:rPr>
        <w:t xml:space="preserve"> </w:t>
      </w:r>
      <w:r w:rsidR="004E24D9">
        <w:rPr>
          <w:rFonts w:ascii="Times New Roman" w:hAnsi="Times New Roman"/>
          <w:i/>
          <w:sz w:val="24"/>
          <w:szCs w:val="24"/>
        </w:rPr>
        <w:t xml:space="preserve">See </w:t>
      </w:r>
      <w:r w:rsidR="004E24D9">
        <w:rPr>
          <w:rFonts w:ascii="Times New Roman" w:hAnsi="Times New Roman"/>
          <w:sz w:val="24"/>
          <w:szCs w:val="24"/>
        </w:rPr>
        <w:t>Protocols</w:t>
      </w:r>
      <w:r w:rsidR="001B2BBC">
        <w:rPr>
          <w:rFonts w:ascii="Times New Roman" w:hAnsi="Times New Roman"/>
          <w:sz w:val="24"/>
          <w:szCs w:val="24"/>
        </w:rPr>
        <w:t xml:space="preserve"> 2015</w:t>
      </w:r>
      <w:r w:rsidR="004E24D9">
        <w:rPr>
          <w:rFonts w:ascii="Times New Roman" w:hAnsi="Times New Roman"/>
          <w:sz w:val="24"/>
          <w:szCs w:val="24"/>
        </w:rPr>
        <w:t>, App. G</w:t>
      </w:r>
      <w:r w:rsidR="007A1172">
        <w:rPr>
          <w:rFonts w:ascii="Times New Roman" w:hAnsi="Times New Roman"/>
          <w:sz w:val="24"/>
          <w:szCs w:val="24"/>
        </w:rPr>
        <w:t xml:space="preserve"> and K</w:t>
      </w:r>
      <w:r w:rsidR="004E24D9">
        <w:rPr>
          <w:rFonts w:ascii="Times New Roman" w:hAnsi="Times New Roman"/>
          <w:sz w:val="24"/>
          <w:szCs w:val="24"/>
        </w:rPr>
        <w:t>.</w:t>
      </w:r>
    </w:p>
    <w:p w14:paraId="6E1737AE" w14:textId="77777777" w:rsidR="007B5004" w:rsidRPr="00547CFE" w:rsidRDefault="007B5004" w:rsidP="00A638A4">
      <w:pPr>
        <w:spacing w:after="0" w:line="240" w:lineRule="auto"/>
        <w:ind w:firstLine="360"/>
        <w:rPr>
          <w:rFonts w:ascii="Times New Roman" w:hAnsi="Times New Roman"/>
          <w:sz w:val="24"/>
          <w:szCs w:val="24"/>
        </w:rPr>
      </w:pPr>
    </w:p>
    <w:p w14:paraId="0BC00A98" w14:textId="77777777" w:rsidR="007B5004" w:rsidRPr="00547CFE" w:rsidRDefault="007B5004" w:rsidP="00A638A4">
      <w:pPr>
        <w:numPr>
          <w:ilvl w:val="0"/>
          <w:numId w:val="2"/>
        </w:numPr>
        <w:spacing w:line="360" w:lineRule="auto"/>
        <w:rPr>
          <w:rFonts w:ascii="Times New Roman" w:hAnsi="Times New Roman"/>
          <w:b/>
          <w:sz w:val="24"/>
          <w:szCs w:val="28"/>
        </w:rPr>
      </w:pPr>
      <w:r w:rsidRPr="00547CFE">
        <w:rPr>
          <w:rFonts w:ascii="Times New Roman" w:hAnsi="Times New Roman"/>
          <w:b/>
          <w:sz w:val="24"/>
          <w:szCs w:val="28"/>
        </w:rPr>
        <w:t>ATTORNEY’S ROLE AS ADVOCATE</w:t>
      </w:r>
    </w:p>
    <w:p w14:paraId="616330C6" w14:textId="47703B11" w:rsidR="007B5004" w:rsidRPr="00547CFE" w:rsidRDefault="007B5004" w:rsidP="00A638A4">
      <w:pPr>
        <w:numPr>
          <w:ilvl w:val="0"/>
          <w:numId w:val="14"/>
        </w:numPr>
        <w:spacing w:line="240" w:lineRule="auto"/>
        <w:ind w:firstLine="0"/>
        <w:rPr>
          <w:rFonts w:ascii="Times New Roman" w:hAnsi="Times New Roman"/>
          <w:i/>
          <w:sz w:val="24"/>
          <w:szCs w:val="24"/>
        </w:rPr>
      </w:pPr>
      <w:r w:rsidRPr="00547CFE">
        <w:rPr>
          <w:rFonts w:ascii="Times New Roman" w:hAnsi="Times New Roman"/>
          <w:i/>
          <w:sz w:val="24"/>
          <w:szCs w:val="24"/>
        </w:rPr>
        <w:t xml:space="preserve"> </w:t>
      </w:r>
      <w:r w:rsidRPr="00547CFE">
        <w:rPr>
          <w:rFonts w:ascii="Times New Roman" w:hAnsi="Times New Roman"/>
          <w:b/>
          <w:bCs/>
          <w:i/>
          <w:iCs/>
          <w:sz w:val="24"/>
          <w:szCs w:val="24"/>
        </w:rPr>
        <w:t>The Collaborative attorney has an ethical obligation to advocate for his or her client by providing competent and diligent representation.</w:t>
      </w:r>
      <w:r w:rsidRPr="00547CFE">
        <w:rPr>
          <w:rFonts w:ascii="Times New Roman" w:hAnsi="Times New Roman"/>
          <w:i/>
          <w:sz w:val="24"/>
          <w:szCs w:val="24"/>
        </w:rPr>
        <w:t xml:space="preserve">  </w:t>
      </w:r>
      <w:r w:rsidRPr="00547CFE">
        <w:rPr>
          <w:rFonts w:ascii="Times New Roman" w:hAnsi="Times New Roman"/>
          <w:b/>
          <w:bCs/>
          <w:i/>
          <w:iCs/>
          <w:sz w:val="24"/>
          <w:szCs w:val="24"/>
        </w:rPr>
        <w:t>In representing a client, a lawyer shall exercise independent professional judgment and render candid advice.  In rendering advice, a lawyer may refer not only to law but to other considerations</w:t>
      </w:r>
      <w:r w:rsidR="005725B7">
        <w:rPr>
          <w:rFonts w:ascii="Times New Roman" w:hAnsi="Times New Roman"/>
          <w:b/>
          <w:bCs/>
          <w:i/>
          <w:iCs/>
          <w:sz w:val="24"/>
          <w:szCs w:val="24"/>
        </w:rPr>
        <w:t>,</w:t>
      </w:r>
      <w:r w:rsidRPr="00547CFE">
        <w:rPr>
          <w:rFonts w:ascii="Times New Roman" w:hAnsi="Times New Roman"/>
          <w:b/>
          <w:bCs/>
          <w:i/>
          <w:iCs/>
          <w:sz w:val="24"/>
          <w:szCs w:val="24"/>
        </w:rPr>
        <w:t xml:space="preserve"> such as moral, economic, </w:t>
      </w:r>
      <w:proofErr w:type="gramStart"/>
      <w:r w:rsidRPr="00547CFE">
        <w:rPr>
          <w:rFonts w:ascii="Times New Roman" w:hAnsi="Times New Roman"/>
          <w:b/>
          <w:bCs/>
          <w:i/>
          <w:iCs/>
          <w:sz w:val="24"/>
          <w:szCs w:val="24"/>
        </w:rPr>
        <w:t>social</w:t>
      </w:r>
      <w:proofErr w:type="gramEnd"/>
      <w:r w:rsidRPr="00547CFE">
        <w:rPr>
          <w:rFonts w:ascii="Times New Roman" w:hAnsi="Times New Roman"/>
          <w:b/>
          <w:bCs/>
          <w:i/>
          <w:iCs/>
          <w:sz w:val="24"/>
          <w:szCs w:val="24"/>
        </w:rPr>
        <w:t xml:space="preserve"> and political factors, that may be relevant to the client’s situation. </w:t>
      </w:r>
    </w:p>
    <w:p w14:paraId="355307AD" w14:textId="163B692B" w:rsidR="007B5004" w:rsidRPr="00547CFE" w:rsidRDefault="007B5004" w:rsidP="00A638A4">
      <w:pPr>
        <w:spacing w:line="240" w:lineRule="auto"/>
        <w:rPr>
          <w:rFonts w:ascii="Times New Roman" w:hAnsi="Times New Roman"/>
          <w:sz w:val="24"/>
          <w:szCs w:val="28"/>
        </w:rPr>
      </w:pPr>
      <w:r w:rsidRPr="00547CFE">
        <w:rPr>
          <w:rFonts w:ascii="Times New Roman" w:hAnsi="Times New Roman"/>
          <w:sz w:val="24"/>
          <w:szCs w:val="28"/>
        </w:rPr>
        <w:tab/>
        <w:t xml:space="preserve">The attorney’s advocacy role in the Collaborative Process is defined in the Rules of Professional Conduct with respect to competency, diligence, and the attorney’s duty as an advisor. </w:t>
      </w:r>
      <w:r w:rsidR="003006DB">
        <w:rPr>
          <w:rFonts w:ascii="Times New Roman" w:hAnsi="Times New Roman"/>
          <w:sz w:val="24"/>
          <w:szCs w:val="28"/>
        </w:rPr>
        <w:t>MD RPC</w:t>
      </w:r>
      <w:r w:rsidRPr="00547CFE">
        <w:rPr>
          <w:rFonts w:ascii="Times New Roman" w:hAnsi="Times New Roman"/>
          <w:sz w:val="24"/>
          <w:szCs w:val="28"/>
        </w:rPr>
        <w:t xml:space="preserve"> 1.1, 1.3, 2.1; D.C. RPC 1.1, 1.3, 2.1; </w:t>
      </w:r>
      <w:r w:rsidR="003006DB">
        <w:rPr>
          <w:rFonts w:ascii="Times New Roman" w:hAnsi="Times New Roman"/>
          <w:sz w:val="24"/>
        </w:rPr>
        <w:t>VA RPC</w:t>
      </w:r>
      <w:r w:rsidRPr="00547CFE">
        <w:rPr>
          <w:rFonts w:ascii="Times New Roman" w:hAnsi="Times New Roman"/>
          <w:sz w:val="24"/>
          <w:szCs w:val="28"/>
        </w:rPr>
        <w:t xml:space="preserve"> 1.1, 1.3, 2.1. Some opponents of Collaborative Practice have argued that the attorney’s </w:t>
      </w:r>
      <w:r w:rsidR="002906ED" w:rsidRPr="00547CFE">
        <w:rPr>
          <w:rFonts w:ascii="Times New Roman" w:hAnsi="Times New Roman"/>
          <w:sz w:val="24"/>
          <w:szCs w:val="28"/>
        </w:rPr>
        <w:t>C</w:t>
      </w:r>
      <w:r w:rsidRPr="00547CFE">
        <w:rPr>
          <w:rFonts w:ascii="Times New Roman" w:hAnsi="Times New Roman"/>
          <w:sz w:val="24"/>
          <w:szCs w:val="28"/>
        </w:rPr>
        <w:t xml:space="preserve">ollaborative role is inconsistent with the attorney’s duty to be a zealous advocate.  To the contrary, the attorney’s duty as an advocate extends to the Collaborative Process. The attorney handling a </w:t>
      </w:r>
      <w:r w:rsidR="002906ED" w:rsidRPr="00547CFE">
        <w:rPr>
          <w:rFonts w:ascii="Times New Roman" w:hAnsi="Times New Roman"/>
          <w:sz w:val="24"/>
          <w:szCs w:val="28"/>
        </w:rPr>
        <w:t>C</w:t>
      </w:r>
      <w:r w:rsidRPr="00547CFE">
        <w:rPr>
          <w:rFonts w:ascii="Times New Roman" w:hAnsi="Times New Roman"/>
          <w:sz w:val="24"/>
          <w:szCs w:val="28"/>
        </w:rPr>
        <w:t xml:space="preserve">ollaborative case has the duty to provide competent and diligent representation to his/her client.  </w:t>
      </w:r>
      <w:r w:rsidRPr="00547CFE">
        <w:rPr>
          <w:rFonts w:ascii="Times New Roman" w:hAnsi="Times New Roman"/>
          <w:i/>
          <w:sz w:val="24"/>
          <w:szCs w:val="28"/>
        </w:rPr>
        <w:t>See</w:t>
      </w:r>
      <w:r w:rsidRPr="00547CFE">
        <w:rPr>
          <w:rFonts w:ascii="Times New Roman" w:hAnsi="Times New Roman"/>
          <w:sz w:val="24"/>
          <w:szCs w:val="28"/>
        </w:rPr>
        <w:t xml:space="preserve"> </w:t>
      </w:r>
      <w:r w:rsidR="005A2E54">
        <w:rPr>
          <w:rFonts w:ascii="Times New Roman" w:hAnsi="Times New Roman"/>
          <w:sz w:val="24"/>
          <w:szCs w:val="28"/>
        </w:rPr>
        <w:t xml:space="preserve">ABA </w:t>
      </w:r>
      <w:r w:rsidRPr="00547CFE">
        <w:rPr>
          <w:rFonts w:ascii="Times New Roman" w:hAnsi="Times New Roman"/>
          <w:sz w:val="24"/>
          <w:szCs w:val="28"/>
        </w:rPr>
        <w:t xml:space="preserve">Model Rules of </w:t>
      </w:r>
      <w:proofErr w:type="spellStart"/>
      <w:r w:rsidRPr="00547CFE">
        <w:rPr>
          <w:rFonts w:ascii="Times New Roman" w:hAnsi="Times New Roman"/>
          <w:sz w:val="24"/>
          <w:szCs w:val="28"/>
        </w:rPr>
        <w:t>Prof’l</w:t>
      </w:r>
      <w:proofErr w:type="spellEnd"/>
      <w:r w:rsidRPr="00547CFE">
        <w:rPr>
          <w:rFonts w:ascii="Times New Roman" w:hAnsi="Times New Roman"/>
          <w:sz w:val="24"/>
          <w:szCs w:val="28"/>
        </w:rPr>
        <w:t xml:space="preserve"> Conduct R. 1.1, 1.3; D.C. RPC 1.1, 1.3; </w:t>
      </w:r>
      <w:r w:rsidR="003006DB">
        <w:rPr>
          <w:rFonts w:ascii="Times New Roman" w:hAnsi="Times New Roman"/>
          <w:sz w:val="24"/>
          <w:szCs w:val="28"/>
        </w:rPr>
        <w:t>MD RPC</w:t>
      </w:r>
      <w:r w:rsidRPr="00547CFE">
        <w:rPr>
          <w:rFonts w:ascii="Times New Roman" w:hAnsi="Times New Roman"/>
          <w:sz w:val="24"/>
          <w:szCs w:val="28"/>
        </w:rPr>
        <w:t xml:space="preserve"> 1.1, 1.3; </w:t>
      </w:r>
      <w:r w:rsidR="003006DB">
        <w:rPr>
          <w:rFonts w:ascii="Times New Roman" w:hAnsi="Times New Roman"/>
          <w:sz w:val="24"/>
        </w:rPr>
        <w:t>VA RPC</w:t>
      </w:r>
      <w:r w:rsidRPr="00547CFE">
        <w:rPr>
          <w:rFonts w:ascii="Times New Roman" w:hAnsi="Times New Roman"/>
          <w:sz w:val="24"/>
          <w:szCs w:val="28"/>
        </w:rPr>
        <w:t xml:space="preserve"> 1.1, 1.3</w:t>
      </w:r>
      <w:r w:rsidRPr="00547CFE">
        <w:rPr>
          <w:rFonts w:ascii="Times New Roman" w:hAnsi="Times New Roman"/>
          <w:sz w:val="24"/>
        </w:rPr>
        <w:t>.</w:t>
      </w:r>
      <w:r w:rsidRPr="00547CFE">
        <w:rPr>
          <w:rFonts w:ascii="Times New Roman" w:hAnsi="Times New Roman"/>
          <w:sz w:val="24"/>
          <w:szCs w:val="28"/>
        </w:rPr>
        <w:t xml:space="preserve"> Of the three jurisdictions, only the District of Columbia uses the term “zealous,” as well as diligent, in its Rules. D.C. RPC 1.3 (a) (“</w:t>
      </w:r>
      <w:r w:rsidR="00B2500C">
        <w:rPr>
          <w:rFonts w:ascii="Times New Roman" w:hAnsi="Times New Roman"/>
          <w:sz w:val="24"/>
          <w:szCs w:val="28"/>
        </w:rPr>
        <w:t>A</w:t>
      </w:r>
      <w:r w:rsidR="00B2500C" w:rsidRPr="00547CFE">
        <w:rPr>
          <w:rFonts w:ascii="Times New Roman" w:hAnsi="Times New Roman"/>
          <w:sz w:val="24"/>
          <w:szCs w:val="28"/>
        </w:rPr>
        <w:t xml:space="preserve"> </w:t>
      </w:r>
      <w:r w:rsidRPr="00547CFE">
        <w:rPr>
          <w:rFonts w:ascii="Times New Roman" w:hAnsi="Times New Roman"/>
          <w:sz w:val="24"/>
          <w:szCs w:val="28"/>
        </w:rPr>
        <w:t xml:space="preserve">lawyer shall represent a client zealously and diligently within the bounds of the law”).  </w:t>
      </w:r>
      <w:r w:rsidR="00B2500C">
        <w:rPr>
          <w:rFonts w:ascii="Times New Roman" w:hAnsi="Times New Roman"/>
          <w:sz w:val="24"/>
          <w:szCs w:val="28"/>
        </w:rPr>
        <w:t>Although</w:t>
      </w:r>
      <w:r w:rsidR="00B2500C" w:rsidRPr="00547CFE">
        <w:rPr>
          <w:rFonts w:ascii="Times New Roman" w:hAnsi="Times New Roman"/>
          <w:sz w:val="24"/>
          <w:szCs w:val="28"/>
        </w:rPr>
        <w:t xml:space="preserve"> </w:t>
      </w:r>
      <w:r w:rsidRPr="00547CFE">
        <w:rPr>
          <w:rFonts w:ascii="Times New Roman" w:hAnsi="Times New Roman"/>
          <w:sz w:val="24"/>
          <w:szCs w:val="28"/>
        </w:rPr>
        <w:t xml:space="preserve">both Maryland and Virginia no longer use the term “zeal” in their Rules, they mention it in their Comments to Rule 1.3, which require an attorney to “act with commitment and dedication to the interests of the client and with zeal in advocacy upon the client’s behalf.  However, a lawyer is not bound to press for every advantage that might be realized for a client.”  </w:t>
      </w:r>
      <w:r w:rsidR="003006DB">
        <w:rPr>
          <w:rFonts w:ascii="Times New Roman" w:hAnsi="Times New Roman"/>
          <w:sz w:val="24"/>
          <w:szCs w:val="28"/>
        </w:rPr>
        <w:t>VA RPC</w:t>
      </w:r>
      <w:r w:rsidR="00577512" w:rsidRPr="00547CFE">
        <w:rPr>
          <w:rFonts w:ascii="Times New Roman" w:hAnsi="Times New Roman"/>
          <w:sz w:val="24"/>
          <w:szCs w:val="28"/>
        </w:rPr>
        <w:t xml:space="preserve"> 1.3 Comment [1]; </w:t>
      </w:r>
      <w:r w:rsidR="00577512" w:rsidRPr="00547CFE">
        <w:rPr>
          <w:rFonts w:ascii="Times New Roman" w:hAnsi="Times New Roman"/>
          <w:i/>
          <w:sz w:val="24"/>
          <w:szCs w:val="28"/>
        </w:rPr>
        <w:t xml:space="preserve">see also </w:t>
      </w:r>
      <w:r w:rsidR="003006DB">
        <w:rPr>
          <w:rFonts w:ascii="Times New Roman" w:hAnsi="Times New Roman"/>
          <w:sz w:val="24"/>
          <w:szCs w:val="28"/>
        </w:rPr>
        <w:t>MD RPC</w:t>
      </w:r>
      <w:r w:rsidRPr="00547CFE">
        <w:rPr>
          <w:rFonts w:ascii="Times New Roman" w:hAnsi="Times New Roman"/>
          <w:sz w:val="24"/>
          <w:szCs w:val="28"/>
        </w:rPr>
        <w:t xml:space="preserve"> 1.3 Comment [1].  The </w:t>
      </w:r>
      <w:r w:rsidRPr="00547CFE">
        <w:rPr>
          <w:rFonts w:ascii="Times New Roman" w:hAnsi="Times New Roman"/>
          <w:sz w:val="24"/>
          <w:szCs w:val="28"/>
        </w:rPr>
        <w:lastRenderedPageBreak/>
        <w:t xml:space="preserve">attorney’s advocacy role in the Collaborative Process is guided by the client’s goals, needs and interests, including considerations of the interests of other family members.  </w:t>
      </w:r>
      <w:r w:rsidRPr="00547CFE">
        <w:rPr>
          <w:rFonts w:ascii="Times New Roman" w:hAnsi="Times New Roman"/>
          <w:i/>
          <w:sz w:val="24"/>
          <w:szCs w:val="28"/>
        </w:rPr>
        <w:t xml:space="preserve">See </w:t>
      </w:r>
      <w:r w:rsidRPr="00547CFE">
        <w:rPr>
          <w:rFonts w:ascii="Times New Roman" w:hAnsi="Times New Roman"/>
          <w:sz w:val="24"/>
          <w:szCs w:val="28"/>
        </w:rPr>
        <w:t xml:space="preserve">Eckstein, Suzy and Wall, Annemarie, </w:t>
      </w:r>
      <w:r w:rsidRPr="00547CFE">
        <w:rPr>
          <w:rFonts w:ascii="Times New Roman" w:hAnsi="Times New Roman"/>
          <w:i/>
          <w:sz w:val="24"/>
          <w:szCs w:val="28"/>
        </w:rPr>
        <w:t>Advocacy within the Collaborative Process: A Compar</w:t>
      </w:r>
      <w:r w:rsidR="004B22C1" w:rsidRPr="00547CFE">
        <w:rPr>
          <w:rFonts w:ascii="Times New Roman" w:hAnsi="Times New Roman"/>
          <w:i/>
          <w:sz w:val="24"/>
          <w:szCs w:val="28"/>
        </w:rPr>
        <w:t>a</w:t>
      </w:r>
      <w:r w:rsidRPr="00547CFE">
        <w:rPr>
          <w:rFonts w:ascii="Times New Roman" w:hAnsi="Times New Roman"/>
          <w:i/>
          <w:sz w:val="24"/>
          <w:szCs w:val="28"/>
        </w:rPr>
        <w:t>tive Case Study</w:t>
      </w:r>
      <w:r w:rsidR="004B22C1" w:rsidRPr="00547CFE">
        <w:rPr>
          <w:rFonts w:ascii="Times New Roman" w:hAnsi="Times New Roman"/>
          <w:sz w:val="24"/>
          <w:szCs w:val="28"/>
        </w:rPr>
        <w:t>,</w:t>
      </w:r>
      <w:r w:rsidRPr="00547CFE">
        <w:rPr>
          <w:rFonts w:ascii="Times New Roman" w:hAnsi="Times New Roman"/>
          <w:sz w:val="24"/>
          <w:szCs w:val="28"/>
        </w:rPr>
        <w:t xml:space="preserve"> Maryland Bar Journal, March</w:t>
      </w:r>
      <w:r w:rsidR="00577512" w:rsidRPr="00547CFE">
        <w:rPr>
          <w:rFonts w:ascii="Times New Roman" w:hAnsi="Times New Roman"/>
          <w:sz w:val="24"/>
          <w:szCs w:val="28"/>
        </w:rPr>
        <w:t>/April</w:t>
      </w:r>
      <w:r w:rsidRPr="00547CFE">
        <w:rPr>
          <w:rFonts w:ascii="Times New Roman" w:hAnsi="Times New Roman"/>
          <w:sz w:val="24"/>
          <w:szCs w:val="28"/>
        </w:rPr>
        <w:t xml:space="preserve"> 2012.  This advocacy role complies with Rules 1.1 and 1.3, particularly when these Rules are read in conjunction with Rule 2.1, which in all three jurisdictions provides as follows:</w:t>
      </w:r>
    </w:p>
    <w:p w14:paraId="339A6C71" w14:textId="4ABE298E" w:rsidR="00181A3A" w:rsidRDefault="007B5004" w:rsidP="00A638A4">
      <w:pPr>
        <w:spacing w:line="240" w:lineRule="auto"/>
        <w:ind w:left="720" w:right="1440"/>
        <w:rPr>
          <w:rFonts w:ascii="Times New Roman" w:hAnsi="Times New Roman"/>
          <w:sz w:val="24"/>
          <w:szCs w:val="28"/>
        </w:rPr>
      </w:pPr>
      <w:r w:rsidRPr="00547CFE">
        <w:rPr>
          <w:rFonts w:ascii="Times New Roman" w:hAnsi="Times New Roman"/>
          <w:sz w:val="24"/>
          <w:szCs w:val="28"/>
        </w:rPr>
        <w:t>Advisor.</w:t>
      </w:r>
      <w:r w:rsidRPr="009B4F38">
        <w:rPr>
          <w:rFonts w:ascii="Times New Roman" w:hAnsi="Times New Roman"/>
          <w:b/>
          <w:sz w:val="24"/>
          <w:szCs w:val="28"/>
        </w:rPr>
        <w:t xml:space="preserve"> </w:t>
      </w:r>
      <w:r w:rsidRPr="009B4F38">
        <w:rPr>
          <w:rFonts w:ascii="Times New Roman" w:hAnsi="Times New Roman"/>
          <w:sz w:val="24"/>
          <w:szCs w:val="28"/>
        </w:rPr>
        <w:t xml:space="preserve">In representing a client, a lawyer shall exercise independent professional judgment and render candid advice.  In rendering advice, a lawyer may refer not only to law but to other considerations such as </w:t>
      </w:r>
      <w:r w:rsidRPr="00BF4081">
        <w:rPr>
          <w:rFonts w:ascii="Times New Roman" w:hAnsi="Times New Roman"/>
          <w:sz w:val="24"/>
          <w:szCs w:val="28"/>
        </w:rPr>
        <w:t xml:space="preserve">moral, economic, </w:t>
      </w:r>
      <w:proofErr w:type="gramStart"/>
      <w:r w:rsidRPr="00BF4081">
        <w:rPr>
          <w:rFonts w:ascii="Times New Roman" w:hAnsi="Times New Roman"/>
          <w:sz w:val="24"/>
          <w:szCs w:val="28"/>
        </w:rPr>
        <w:t>social</w:t>
      </w:r>
      <w:proofErr w:type="gramEnd"/>
      <w:r w:rsidRPr="00BF4081">
        <w:rPr>
          <w:rFonts w:ascii="Times New Roman" w:hAnsi="Times New Roman"/>
          <w:sz w:val="24"/>
          <w:szCs w:val="28"/>
        </w:rPr>
        <w:t xml:space="preserve"> and political factors, that may be relevant to the client’s situation.</w:t>
      </w:r>
    </w:p>
    <w:p w14:paraId="4D5A5954" w14:textId="5C76D730" w:rsidR="007B5004" w:rsidRPr="0074567D" w:rsidRDefault="007B5004" w:rsidP="00A638A4">
      <w:pPr>
        <w:spacing w:line="240" w:lineRule="auto"/>
        <w:ind w:left="720" w:right="1440" w:hanging="720"/>
        <w:jc w:val="both"/>
        <w:rPr>
          <w:rFonts w:ascii="Times New Roman" w:hAnsi="Times New Roman"/>
          <w:sz w:val="24"/>
          <w:szCs w:val="28"/>
        </w:rPr>
      </w:pPr>
      <w:r w:rsidRPr="00BF4081">
        <w:rPr>
          <w:rFonts w:ascii="Times New Roman" w:hAnsi="Times New Roman"/>
          <w:sz w:val="24"/>
          <w:szCs w:val="28"/>
        </w:rPr>
        <w:t xml:space="preserve"> D.C. RPC 2.1; </w:t>
      </w:r>
      <w:r w:rsidR="003006DB">
        <w:rPr>
          <w:rFonts w:ascii="Times New Roman" w:hAnsi="Times New Roman"/>
          <w:sz w:val="24"/>
        </w:rPr>
        <w:t>VA RPC</w:t>
      </w:r>
      <w:r w:rsidRPr="0074567D">
        <w:rPr>
          <w:rFonts w:ascii="Times New Roman" w:hAnsi="Times New Roman"/>
          <w:sz w:val="24"/>
          <w:szCs w:val="28"/>
        </w:rPr>
        <w:t xml:space="preserve"> 2.1</w:t>
      </w:r>
      <w:r w:rsidR="007D7989">
        <w:rPr>
          <w:rFonts w:ascii="Times New Roman" w:hAnsi="Times New Roman"/>
          <w:sz w:val="24"/>
          <w:szCs w:val="28"/>
        </w:rPr>
        <w:t xml:space="preserve">; </w:t>
      </w:r>
      <w:r w:rsidR="007D7989">
        <w:rPr>
          <w:rFonts w:ascii="Times New Roman" w:hAnsi="Times New Roman"/>
          <w:i/>
          <w:sz w:val="24"/>
          <w:szCs w:val="28"/>
        </w:rPr>
        <w:t xml:space="preserve">see also </w:t>
      </w:r>
      <w:r w:rsidR="007D7989">
        <w:rPr>
          <w:rFonts w:ascii="Times New Roman" w:hAnsi="Times New Roman"/>
          <w:sz w:val="24"/>
          <w:szCs w:val="28"/>
        </w:rPr>
        <w:t>MD RPC 2.1</w:t>
      </w:r>
      <w:r w:rsidRPr="0074567D">
        <w:rPr>
          <w:rFonts w:ascii="Times New Roman" w:hAnsi="Times New Roman"/>
          <w:sz w:val="24"/>
          <w:szCs w:val="28"/>
        </w:rPr>
        <w:t>.</w:t>
      </w:r>
    </w:p>
    <w:p w14:paraId="1E21D16C" w14:textId="3639C937" w:rsidR="007B5004" w:rsidRPr="00A46E2A" w:rsidRDefault="007B5004" w:rsidP="00A638A4">
      <w:pPr>
        <w:spacing w:line="240" w:lineRule="auto"/>
        <w:ind w:firstLine="720"/>
        <w:jc w:val="both"/>
        <w:rPr>
          <w:rFonts w:ascii="Times New Roman" w:hAnsi="Times New Roman"/>
          <w:sz w:val="24"/>
          <w:szCs w:val="28"/>
        </w:rPr>
      </w:pPr>
      <w:r w:rsidRPr="00B93854">
        <w:rPr>
          <w:rFonts w:ascii="Times New Roman" w:hAnsi="Times New Roman"/>
          <w:sz w:val="24"/>
          <w:szCs w:val="28"/>
        </w:rPr>
        <w:t>Virginia goes even farther than the other two jurisdictions in spelling out in the Comments to its Rule 1.3 that the</w:t>
      </w:r>
      <w:r w:rsidRPr="002D3CAA">
        <w:rPr>
          <w:rFonts w:ascii="Times New Roman" w:hAnsi="Times New Roman"/>
          <w:sz w:val="24"/>
          <w:szCs w:val="28"/>
        </w:rPr>
        <w:t xml:space="preserve">re is an “appropriate </w:t>
      </w:r>
      <w:r w:rsidR="005A2E54">
        <w:rPr>
          <w:rFonts w:ascii="Times New Roman" w:hAnsi="Times New Roman"/>
          <w:sz w:val="24"/>
          <w:szCs w:val="28"/>
        </w:rPr>
        <w:t>c</w:t>
      </w:r>
      <w:r w:rsidR="005A2E54" w:rsidRPr="00A46E2A">
        <w:rPr>
          <w:rFonts w:ascii="Times New Roman" w:hAnsi="Times New Roman"/>
          <w:sz w:val="24"/>
          <w:szCs w:val="28"/>
        </w:rPr>
        <w:t xml:space="preserve">ollaborative </w:t>
      </w:r>
      <w:r w:rsidRPr="00A46E2A">
        <w:rPr>
          <w:rFonts w:ascii="Times New Roman" w:hAnsi="Times New Roman"/>
          <w:sz w:val="24"/>
          <w:szCs w:val="28"/>
        </w:rPr>
        <w:t>component to zealous advocacy</w:t>
      </w:r>
      <w:r w:rsidR="00B5532F">
        <w:rPr>
          <w:rFonts w:ascii="Times New Roman" w:hAnsi="Times New Roman"/>
          <w:sz w:val="24"/>
          <w:szCs w:val="28"/>
        </w:rPr>
        <w:t>”</w:t>
      </w:r>
      <w:r w:rsidRPr="00A46E2A">
        <w:rPr>
          <w:rFonts w:ascii="Times New Roman" w:hAnsi="Times New Roman"/>
          <w:sz w:val="24"/>
          <w:szCs w:val="28"/>
        </w:rPr>
        <w:t>:</w:t>
      </w:r>
    </w:p>
    <w:p w14:paraId="532F0E49" w14:textId="77777777" w:rsidR="006A5FD0" w:rsidRDefault="007B5004" w:rsidP="00A638A4">
      <w:pPr>
        <w:spacing w:line="240" w:lineRule="auto"/>
        <w:ind w:left="720" w:right="1440"/>
        <w:rPr>
          <w:rFonts w:ascii="Times New Roman" w:hAnsi="Times New Roman"/>
          <w:sz w:val="24"/>
          <w:szCs w:val="28"/>
        </w:rPr>
      </w:pPr>
      <w:r w:rsidRPr="00A46E2A">
        <w:rPr>
          <w:rFonts w:ascii="Times New Roman" w:hAnsi="Times New Roman"/>
          <w:sz w:val="24"/>
          <w:szCs w:val="28"/>
        </w:rPr>
        <w:t xml:space="preserve">Additionally, lawyers have long recognized that a more collaborative, problem-solving approach is often preferable to an adversarial strategy in pursuing the client’s needs and interests.  Consequently, diligence includes not only an adversarial strategy but also the </w:t>
      </w:r>
      <w:r w:rsidR="00577512" w:rsidRPr="00A46E2A">
        <w:rPr>
          <w:rFonts w:ascii="Times New Roman" w:hAnsi="Times New Roman"/>
          <w:sz w:val="24"/>
          <w:szCs w:val="28"/>
        </w:rPr>
        <w:t>vigorous</w:t>
      </w:r>
      <w:r w:rsidRPr="00A46E2A">
        <w:rPr>
          <w:rFonts w:ascii="Times New Roman" w:hAnsi="Times New Roman"/>
          <w:sz w:val="24"/>
          <w:szCs w:val="28"/>
        </w:rPr>
        <w:t xml:space="preserve"> pursuit of the client’s interest in reaching a solution that satisfies the interests of all parties.  The client can be represented zealously in either setti</w:t>
      </w:r>
      <w:r w:rsidRPr="00547CFE">
        <w:rPr>
          <w:rFonts w:ascii="Times New Roman" w:hAnsi="Times New Roman"/>
          <w:sz w:val="24"/>
          <w:szCs w:val="28"/>
        </w:rPr>
        <w:t xml:space="preserve">ng. </w:t>
      </w:r>
      <w:r w:rsidR="006A5FD0">
        <w:rPr>
          <w:rFonts w:ascii="Times New Roman" w:hAnsi="Times New Roman"/>
          <w:sz w:val="24"/>
          <w:szCs w:val="28"/>
        </w:rPr>
        <w:br/>
      </w:r>
    </w:p>
    <w:p w14:paraId="126BD0E9" w14:textId="0760362C" w:rsidR="007B5004" w:rsidRPr="009B4F38" w:rsidRDefault="003006DB" w:rsidP="00A638A4">
      <w:pPr>
        <w:spacing w:line="240" w:lineRule="auto"/>
        <w:ind w:left="720" w:right="1440" w:hanging="720"/>
        <w:jc w:val="both"/>
        <w:rPr>
          <w:rFonts w:ascii="Times New Roman" w:hAnsi="Times New Roman"/>
          <w:sz w:val="24"/>
          <w:szCs w:val="28"/>
        </w:rPr>
      </w:pPr>
      <w:r>
        <w:rPr>
          <w:rFonts w:ascii="Times New Roman" w:hAnsi="Times New Roman"/>
          <w:sz w:val="24"/>
          <w:szCs w:val="28"/>
        </w:rPr>
        <w:t>VA RPC</w:t>
      </w:r>
      <w:r w:rsidR="007B5004" w:rsidRPr="00547CFE">
        <w:rPr>
          <w:rFonts w:ascii="Times New Roman" w:hAnsi="Times New Roman"/>
          <w:sz w:val="24"/>
          <w:szCs w:val="28"/>
        </w:rPr>
        <w:t xml:space="preserve"> 1.3 </w:t>
      </w:r>
      <w:proofErr w:type="spellStart"/>
      <w:r w:rsidR="006A5FD0">
        <w:rPr>
          <w:rFonts w:ascii="Times New Roman" w:hAnsi="Times New Roman"/>
          <w:sz w:val="24"/>
          <w:szCs w:val="28"/>
        </w:rPr>
        <w:t>cmt</w:t>
      </w:r>
      <w:proofErr w:type="spellEnd"/>
      <w:r w:rsidR="007B5004" w:rsidRPr="00547CFE">
        <w:rPr>
          <w:rFonts w:ascii="Times New Roman" w:hAnsi="Times New Roman"/>
          <w:sz w:val="24"/>
          <w:szCs w:val="28"/>
        </w:rPr>
        <w:t>.</w:t>
      </w:r>
      <w:r w:rsidR="006A5FD0">
        <w:rPr>
          <w:rFonts w:ascii="Times New Roman" w:hAnsi="Times New Roman"/>
          <w:sz w:val="24"/>
          <w:szCs w:val="28"/>
        </w:rPr>
        <w:t xml:space="preserve"> 2</w:t>
      </w:r>
      <w:r w:rsidR="00216299">
        <w:rPr>
          <w:rFonts w:ascii="Times New Roman" w:hAnsi="Times New Roman"/>
          <w:sz w:val="24"/>
          <w:szCs w:val="28"/>
        </w:rPr>
        <w:t>.</w:t>
      </w:r>
      <w:r w:rsidR="007B5004" w:rsidRPr="009B4F38">
        <w:rPr>
          <w:rStyle w:val="FootnoteReference"/>
          <w:rFonts w:ascii="Times New Roman" w:hAnsi="Times New Roman"/>
          <w:sz w:val="24"/>
          <w:szCs w:val="28"/>
        </w:rPr>
        <w:footnoteReference w:id="20"/>
      </w:r>
      <w:r w:rsidR="007B5004" w:rsidRPr="009B4F38">
        <w:rPr>
          <w:rFonts w:ascii="Times New Roman" w:hAnsi="Times New Roman"/>
          <w:sz w:val="24"/>
          <w:szCs w:val="28"/>
        </w:rPr>
        <w:t xml:space="preserve"> </w:t>
      </w:r>
    </w:p>
    <w:p w14:paraId="4D3A48B8" w14:textId="45C8B48A" w:rsidR="007B5004" w:rsidRPr="0074567D" w:rsidRDefault="007B5004" w:rsidP="00A638A4">
      <w:pPr>
        <w:spacing w:line="240" w:lineRule="auto"/>
        <w:rPr>
          <w:rFonts w:ascii="Times New Roman" w:hAnsi="Times New Roman"/>
          <w:sz w:val="24"/>
          <w:szCs w:val="28"/>
        </w:rPr>
      </w:pPr>
      <w:r w:rsidRPr="009B4F38">
        <w:rPr>
          <w:rFonts w:ascii="Times New Roman" w:hAnsi="Times New Roman"/>
          <w:sz w:val="24"/>
          <w:szCs w:val="28"/>
        </w:rPr>
        <w:t>These Comments to the Virginia Rules summarize how the Collaborative attorney’s commitment to the client’s interests, goals, and needs and the focus on problem-solving to this end comport with the Rules</w:t>
      </w:r>
      <w:r w:rsidR="005A2E54">
        <w:rPr>
          <w:rFonts w:ascii="Times New Roman" w:hAnsi="Times New Roman"/>
          <w:sz w:val="24"/>
          <w:szCs w:val="28"/>
        </w:rPr>
        <w:t>’</w:t>
      </w:r>
      <w:r w:rsidRPr="009B4F38">
        <w:rPr>
          <w:rFonts w:ascii="Times New Roman" w:hAnsi="Times New Roman"/>
          <w:sz w:val="24"/>
          <w:szCs w:val="28"/>
        </w:rPr>
        <w:t xml:space="preserve"> requirements for c</w:t>
      </w:r>
      <w:r w:rsidRPr="00BF4081">
        <w:rPr>
          <w:rFonts w:ascii="Times New Roman" w:hAnsi="Times New Roman"/>
          <w:sz w:val="24"/>
          <w:szCs w:val="28"/>
        </w:rPr>
        <w:t xml:space="preserve">ompetence, diligence, and zealous advocacy.  </w:t>
      </w:r>
      <w:r w:rsidRPr="00BF4081">
        <w:rPr>
          <w:rFonts w:ascii="Times New Roman" w:hAnsi="Times New Roman"/>
          <w:i/>
          <w:sz w:val="24"/>
          <w:szCs w:val="28"/>
        </w:rPr>
        <w:t xml:space="preserve">See also </w:t>
      </w:r>
      <w:r w:rsidRPr="00BF4081">
        <w:rPr>
          <w:rFonts w:ascii="Times New Roman" w:hAnsi="Times New Roman"/>
          <w:sz w:val="24"/>
          <w:szCs w:val="28"/>
        </w:rPr>
        <w:t xml:space="preserve">Summary of Ethics Rules Governing Collaborative Practice, </w:t>
      </w:r>
      <w:r w:rsidRPr="00BF4081">
        <w:rPr>
          <w:rFonts w:ascii="Times New Roman" w:hAnsi="Times New Roman"/>
          <w:i/>
          <w:sz w:val="24"/>
          <w:szCs w:val="28"/>
        </w:rPr>
        <w:t>supra</w:t>
      </w:r>
      <w:r w:rsidRPr="00BF4081">
        <w:rPr>
          <w:rFonts w:ascii="Times New Roman" w:hAnsi="Times New Roman"/>
          <w:sz w:val="24"/>
          <w:szCs w:val="28"/>
        </w:rPr>
        <w:t>, which concludes that</w:t>
      </w:r>
      <w:r w:rsidRPr="00BF4081">
        <w:rPr>
          <w:rFonts w:ascii="Times New Roman" w:hAnsi="Times New Roman"/>
          <w:i/>
          <w:sz w:val="24"/>
          <w:szCs w:val="28"/>
        </w:rPr>
        <w:t xml:space="preserve"> </w:t>
      </w:r>
      <w:r w:rsidRPr="0074567D">
        <w:rPr>
          <w:rFonts w:ascii="Times New Roman" w:hAnsi="Times New Roman"/>
          <w:sz w:val="24"/>
          <w:szCs w:val="28"/>
        </w:rPr>
        <w:t>“[d]</w:t>
      </w:r>
      <w:proofErr w:type="spellStart"/>
      <w:r w:rsidRPr="0074567D">
        <w:rPr>
          <w:rFonts w:ascii="Times New Roman" w:hAnsi="Times New Roman"/>
          <w:sz w:val="24"/>
          <w:szCs w:val="28"/>
        </w:rPr>
        <w:t>iligence</w:t>
      </w:r>
      <w:proofErr w:type="spellEnd"/>
      <w:r w:rsidRPr="0074567D">
        <w:rPr>
          <w:rFonts w:ascii="Times New Roman" w:hAnsi="Times New Roman"/>
          <w:sz w:val="24"/>
          <w:szCs w:val="28"/>
        </w:rPr>
        <w:t xml:space="preserve"> includes consideration of a client’s best interests, including (in a divorce case) the well-being of the children, family peace and economic stability.”   </w:t>
      </w:r>
    </w:p>
    <w:p w14:paraId="50049F06" w14:textId="1E692CFC" w:rsidR="007B5004" w:rsidRPr="00547CFE" w:rsidRDefault="007B5004" w:rsidP="00A638A4">
      <w:pPr>
        <w:spacing w:line="240" w:lineRule="auto"/>
        <w:rPr>
          <w:rFonts w:ascii="Times New Roman" w:hAnsi="Times New Roman"/>
          <w:sz w:val="24"/>
          <w:szCs w:val="28"/>
        </w:rPr>
      </w:pPr>
      <w:r w:rsidRPr="0074567D">
        <w:rPr>
          <w:rFonts w:ascii="Times New Roman" w:hAnsi="Times New Roman"/>
          <w:sz w:val="24"/>
          <w:szCs w:val="28"/>
        </w:rPr>
        <w:t xml:space="preserve"> </w:t>
      </w:r>
      <w:r w:rsidRPr="0074567D">
        <w:rPr>
          <w:rFonts w:ascii="Times New Roman" w:hAnsi="Times New Roman"/>
          <w:sz w:val="24"/>
          <w:szCs w:val="28"/>
        </w:rPr>
        <w:tab/>
        <w:t xml:space="preserve">To elaborate on the Collaborative attorney’s role, his or her first duty is to determine whether the </w:t>
      </w:r>
      <w:r w:rsidR="002906ED" w:rsidRPr="0074567D">
        <w:rPr>
          <w:rFonts w:ascii="Times New Roman" w:hAnsi="Times New Roman"/>
          <w:sz w:val="24"/>
          <w:szCs w:val="28"/>
        </w:rPr>
        <w:t>C</w:t>
      </w:r>
      <w:r w:rsidRPr="0074567D">
        <w:rPr>
          <w:rFonts w:ascii="Times New Roman" w:hAnsi="Times New Roman"/>
          <w:sz w:val="24"/>
          <w:szCs w:val="28"/>
        </w:rPr>
        <w:t xml:space="preserve">ollaborative </w:t>
      </w:r>
      <w:r w:rsidR="002906ED" w:rsidRPr="0074567D">
        <w:rPr>
          <w:rFonts w:ascii="Times New Roman" w:hAnsi="Times New Roman"/>
          <w:sz w:val="24"/>
          <w:szCs w:val="28"/>
        </w:rPr>
        <w:t>P</w:t>
      </w:r>
      <w:r w:rsidRPr="0074567D">
        <w:rPr>
          <w:rFonts w:ascii="Times New Roman" w:hAnsi="Times New Roman"/>
          <w:sz w:val="24"/>
          <w:szCs w:val="28"/>
        </w:rPr>
        <w:t>rocess is in the client’s best interest, as discussed in more detail in Section 1 above</w:t>
      </w:r>
      <w:r w:rsidR="00514A6B" w:rsidRPr="0074567D">
        <w:rPr>
          <w:rFonts w:ascii="Times New Roman" w:hAnsi="Times New Roman"/>
          <w:sz w:val="24"/>
          <w:szCs w:val="28"/>
        </w:rPr>
        <w:t xml:space="preserve">. </w:t>
      </w:r>
      <w:r w:rsidRPr="0074567D">
        <w:rPr>
          <w:rFonts w:ascii="Times New Roman" w:hAnsi="Times New Roman"/>
          <w:i/>
          <w:sz w:val="24"/>
          <w:szCs w:val="28"/>
        </w:rPr>
        <w:t xml:space="preserve">See </w:t>
      </w:r>
      <w:r w:rsidR="004D00A8">
        <w:rPr>
          <w:rFonts w:ascii="Times New Roman" w:hAnsi="Times New Roman"/>
          <w:sz w:val="24"/>
          <w:szCs w:val="28"/>
        </w:rPr>
        <w:t>IACP SE</w:t>
      </w:r>
      <w:r w:rsidR="003E670E" w:rsidRPr="00A46E2A">
        <w:rPr>
          <w:rFonts w:ascii="Times New Roman" w:hAnsi="Times New Roman"/>
          <w:sz w:val="24"/>
          <w:szCs w:val="28"/>
        </w:rPr>
        <w:t xml:space="preserve"> </w:t>
      </w:r>
      <w:r w:rsidR="007C1118">
        <w:rPr>
          <w:rFonts w:ascii="Times New Roman" w:hAnsi="Times New Roman"/>
          <w:sz w:val="24"/>
          <w:szCs w:val="28"/>
        </w:rPr>
        <w:t>§</w:t>
      </w:r>
      <w:r w:rsidR="0037225F">
        <w:rPr>
          <w:rFonts w:ascii="Times New Roman" w:hAnsi="Times New Roman"/>
          <w:sz w:val="24"/>
          <w:szCs w:val="28"/>
        </w:rPr>
        <w:t xml:space="preserve"> 2.2</w:t>
      </w:r>
      <w:r w:rsidRPr="00A46E2A">
        <w:rPr>
          <w:rFonts w:ascii="Times New Roman" w:hAnsi="Times New Roman"/>
          <w:sz w:val="24"/>
          <w:szCs w:val="28"/>
        </w:rPr>
        <w:t xml:space="preserve">.  The attorney has numerous advocacy roles in the Collaborative </w:t>
      </w:r>
      <w:r w:rsidR="002906ED" w:rsidRPr="00A46E2A">
        <w:rPr>
          <w:rFonts w:ascii="Times New Roman" w:hAnsi="Times New Roman"/>
          <w:sz w:val="24"/>
          <w:szCs w:val="28"/>
        </w:rPr>
        <w:t>P</w:t>
      </w:r>
      <w:r w:rsidRPr="00A46E2A">
        <w:rPr>
          <w:rFonts w:ascii="Times New Roman" w:hAnsi="Times New Roman"/>
          <w:sz w:val="24"/>
          <w:szCs w:val="28"/>
        </w:rPr>
        <w:t xml:space="preserve">rocess:  helping the client develop goals and </w:t>
      </w:r>
      <w:r w:rsidR="00515017">
        <w:rPr>
          <w:rFonts w:ascii="Times New Roman" w:hAnsi="Times New Roman"/>
          <w:sz w:val="24"/>
          <w:szCs w:val="28"/>
        </w:rPr>
        <w:t>evaluate possible resolutions against these</w:t>
      </w:r>
      <w:r w:rsidRPr="00A46E2A">
        <w:rPr>
          <w:rFonts w:ascii="Times New Roman" w:hAnsi="Times New Roman"/>
          <w:sz w:val="24"/>
          <w:szCs w:val="28"/>
        </w:rPr>
        <w:t xml:space="preserve"> goals; assisting the client with identifying and expressing his/her interests, goals and needs; making sure that the client’s voice is heard in the process; modeling and teaching effective communication; making sure that</w:t>
      </w:r>
      <w:r w:rsidRPr="00547CFE">
        <w:rPr>
          <w:rFonts w:ascii="Times New Roman" w:hAnsi="Times New Roman"/>
          <w:sz w:val="24"/>
          <w:szCs w:val="28"/>
        </w:rPr>
        <w:t xml:space="preserve"> the client is fully informed about facts, finances, and the law prior to evaluation and decision-making; guiding the </w:t>
      </w:r>
      <w:r w:rsidR="002906ED" w:rsidRPr="00547CFE">
        <w:rPr>
          <w:rFonts w:ascii="Times New Roman" w:hAnsi="Times New Roman"/>
          <w:sz w:val="24"/>
          <w:szCs w:val="28"/>
        </w:rPr>
        <w:t>C</w:t>
      </w:r>
      <w:r w:rsidRPr="00547CFE">
        <w:rPr>
          <w:rFonts w:ascii="Times New Roman" w:hAnsi="Times New Roman"/>
          <w:sz w:val="24"/>
          <w:szCs w:val="28"/>
        </w:rPr>
        <w:t xml:space="preserve">ollaborative </w:t>
      </w:r>
      <w:r w:rsidR="002906ED" w:rsidRPr="00547CFE">
        <w:rPr>
          <w:rFonts w:ascii="Times New Roman" w:hAnsi="Times New Roman"/>
          <w:sz w:val="24"/>
          <w:szCs w:val="28"/>
        </w:rPr>
        <w:t>P</w:t>
      </w:r>
      <w:r w:rsidRPr="00547CFE">
        <w:rPr>
          <w:rFonts w:ascii="Times New Roman" w:hAnsi="Times New Roman"/>
          <w:sz w:val="24"/>
          <w:szCs w:val="28"/>
        </w:rPr>
        <w:t xml:space="preserve">rocess to resolution; encouraging the client to provide information that is important to the issues in the Collaborative </w:t>
      </w:r>
      <w:r w:rsidRPr="00547CFE">
        <w:rPr>
          <w:rFonts w:ascii="Times New Roman" w:hAnsi="Times New Roman"/>
          <w:sz w:val="24"/>
          <w:szCs w:val="28"/>
        </w:rPr>
        <w:lastRenderedPageBreak/>
        <w:t>Process; guiding the discussion from positional</w:t>
      </w:r>
      <w:r w:rsidR="002D34B3">
        <w:rPr>
          <w:rFonts w:ascii="Times New Roman" w:hAnsi="Times New Roman"/>
          <w:sz w:val="24"/>
          <w:szCs w:val="28"/>
        </w:rPr>
        <w:t>-</w:t>
      </w:r>
      <w:r w:rsidRPr="00547CFE">
        <w:rPr>
          <w:rFonts w:ascii="Times New Roman" w:hAnsi="Times New Roman"/>
          <w:sz w:val="24"/>
          <w:szCs w:val="28"/>
        </w:rPr>
        <w:t>based arguments to interest based discussions that focus on the client</w:t>
      </w:r>
      <w:r w:rsidR="002D34B3">
        <w:rPr>
          <w:rFonts w:ascii="Times New Roman" w:hAnsi="Times New Roman"/>
          <w:sz w:val="24"/>
          <w:szCs w:val="28"/>
        </w:rPr>
        <w:t>’</w:t>
      </w:r>
      <w:r w:rsidRPr="00547CFE">
        <w:rPr>
          <w:rFonts w:ascii="Times New Roman" w:hAnsi="Times New Roman"/>
          <w:sz w:val="24"/>
          <w:szCs w:val="28"/>
        </w:rPr>
        <w:t xml:space="preserve">s needs; providing legal advice; assisting the client in evaluating options for settlement and whether the settlement meets the needs of both parties and their family; reviewing the settlement for legal sufficiency and drafting the agreement; supporting the expressed goals of the client and families; and handling uncontested divorce proceedings and retirement orders.  In carrying out this role, the </w:t>
      </w:r>
      <w:r w:rsidR="002906ED" w:rsidRPr="00547CFE">
        <w:rPr>
          <w:rFonts w:ascii="Times New Roman" w:hAnsi="Times New Roman"/>
          <w:sz w:val="24"/>
          <w:szCs w:val="28"/>
        </w:rPr>
        <w:t>C</w:t>
      </w:r>
      <w:r w:rsidRPr="00547CFE">
        <w:rPr>
          <w:rFonts w:ascii="Times New Roman" w:hAnsi="Times New Roman"/>
          <w:sz w:val="24"/>
          <w:szCs w:val="28"/>
        </w:rPr>
        <w:t xml:space="preserve">ollaborative attorney must be cognizant of the paradigm shift from the traditional attorney’s advocacy role to the </w:t>
      </w:r>
      <w:r w:rsidR="002906ED" w:rsidRPr="00547CFE">
        <w:rPr>
          <w:rFonts w:ascii="Times New Roman" w:hAnsi="Times New Roman"/>
          <w:sz w:val="24"/>
          <w:szCs w:val="28"/>
        </w:rPr>
        <w:t>C</w:t>
      </w:r>
      <w:r w:rsidRPr="00547CFE">
        <w:rPr>
          <w:rFonts w:ascii="Times New Roman" w:hAnsi="Times New Roman"/>
          <w:sz w:val="24"/>
          <w:szCs w:val="28"/>
        </w:rPr>
        <w:t xml:space="preserve">ollaborative advocacy role—from that of fighting on behalf of a client to that of assisting the client in making decisions by evaluating how options meet the interests, goals and needs of the parties and their family. </w:t>
      </w:r>
      <w:r w:rsidRPr="00547CFE">
        <w:rPr>
          <w:rFonts w:ascii="Times New Roman" w:hAnsi="Times New Roman"/>
          <w:i/>
          <w:sz w:val="24"/>
          <w:szCs w:val="28"/>
        </w:rPr>
        <w:t>See</w:t>
      </w:r>
      <w:r w:rsidRPr="00547CFE">
        <w:rPr>
          <w:rFonts w:ascii="Times New Roman" w:hAnsi="Times New Roman"/>
          <w:sz w:val="24"/>
          <w:szCs w:val="28"/>
        </w:rPr>
        <w:t xml:space="preserve"> Eckstein, Suzy and Wall, </w:t>
      </w:r>
      <w:r w:rsidR="00BE0F23">
        <w:rPr>
          <w:rFonts w:ascii="Times New Roman" w:hAnsi="Times New Roman"/>
          <w:sz w:val="24"/>
          <w:szCs w:val="28"/>
        </w:rPr>
        <w:t>Annemarie, “How Do We Advocate?</w:t>
      </w:r>
      <w:r w:rsidRPr="00547CFE">
        <w:rPr>
          <w:rFonts w:ascii="Times New Roman" w:hAnsi="Times New Roman"/>
          <w:sz w:val="24"/>
          <w:szCs w:val="28"/>
        </w:rPr>
        <w:t xml:space="preserve">” MCPC April 2009; Protocols </w:t>
      </w:r>
      <w:r w:rsidR="00B62BA8" w:rsidRPr="00547CFE">
        <w:rPr>
          <w:rFonts w:ascii="Times New Roman" w:hAnsi="Times New Roman"/>
          <w:sz w:val="24"/>
          <w:szCs w:val="28"/>
        </w:rPr>
        <w:t>201</w:t>
      </w:r>
      <w:r w:rsidR="00B62BA8">
        <w:rPr>
          <w:rFonts w:ascii="Times New Roman" w:hAnsi="Times New Roman"/>
          <w:sz w:val="24"/>
          <w:szCs w:val="28"/>
        </w:rPr>
        <w:t>5</w:t>
      </w:r>
      <w:r w:rsidR="00B62BA8" w:rsidRPr="00547CFE">
        <w:rPr>
          <w:rFonts w:ascii="Times New Roman" w:hAnsi="Times New Roman"/>
          <w:sz w:val="24"/>
          <w:szCs w:val="28"/>
        </w:rPr>
        <w:t xml:space="preserve"> </w:t>
      </w:r>
      <w:r w:rsidRPr="00547CFE">
        <w:rPr>
          <w:rFonts w:ascii="Times New Roman" w:hAnsi="Times New Roman"/>
          <w:sz w:val="24"/>
          <w:szCs w:val="28"/>
        </w:rPr>
        <w:t xml:space="preserve">pages </w:t>
      </w:r>
      <w:r w:rsidR="00B62BA8">
        <w:rPr>
          <w:rFonts w:ascii="Times New Roman" w:hAnsi="Times New Roman"/>
          <w:sz w:val="24"/>
          <w:szCs w:val="28"/>
        </w:rPr>
        <w:t>9-10</w:t>
      </w:r>
      <w:r w:rsidR="00FD5381">
        <w:rPr>
          <w:rFonts w:ascii="Times New Roman" w:hAnsi="Times New Roman"/>
          <w:sz w:val="24"/>
          <w:szCs w:val="28"/>
        </w:rPr>
        <w:t xml:space="preserve">; IACP SE </w:t>
      </w:r>
      <w:r w:rsidR="00FD5381">
        <w:rPr>
          <w:rFonts w:ascii="Times New Roman" w:hAnsi="Times New Roman"/>
          <w:sz w:val="24"/>
          <w:szCs w:val="24"/>
        </w:rPr>
        <w:t>§ 3.2</w:t>
      </w:r>
      <w:r w:rsidRPr="00547CFE">
        <w:rPr>
          <w:rFonts w:ascii="Times New Roman" w:hAnsi="Times New Roman"/>
          <w:sz w:val="24"/>
          <w:szCs w:val="28"/>
        </w:rPr>
        <w:t>.</w:t>
      </w:r>
    </w:p>
    <w:p w14:paraId="5C557D66" w14:textId="4D7EB3D0" w:rsidR="007B5004" w:rsidRPr="00547CFE" w:rsidRDefault="007B5004" w:rsidP="00A638A4">
      <w:pPr>
        <w:spacing w:line="240" w:lineRule="auto"/>
        <w:rPr>
          <w:rFonts w:ascii="Times New Roman" w:hAnsi="Times New Roman"/>
          <w:sz w:val="24"/>
          <w:szCs w:val="28"/>
        </w:rPr>
      </w:pPr>
      <w:r w:rsidRPr="00547CFE">
        <w:rPr>
          <w:rFonts w:ascii="Times New Roman" w:hAnsi="Times New Roman"/>
          <w:sz w:val="24"/>
          <w:szCs w:val="28"/>
        </w:rPr>
        <w:tab/>
        <w:t xml:space="preserve">The </w:t>
      </w:r>
      <w:r w:rsidR="002906ED" w:rsidRPr="00547CFE">
        <w:rPr>
          <w:rFonts w:ascii="Times New Roman" w:hAnsi="Times New Roman"/>
          <w:sz w:val="24"/>
          <w:szCs w:val="28"/>
        </w:rPr>
        <w:t>C</w:t>
      </w:r>
      <w:r w:rsidRPr="00547CFE">
        <w:rPr>
          <w:rFonts w:ascii="Times New Roman" w:hAnsi="Times New Roman"/>
          <w:sz w:val="24"/>
          <w:szCs w:val="28"/>
        </w:rPr>
        <w:t xml:space="preserve">ollaborative attorney has an obligation to provide legal advice to his/her client about the legal processes available to the client, the substantive law affecting the client’s case, and the potential outcomes if the case is to be litigated.  </w:t>
      </w:r>
      <w:r w:rsidR="003006DB">
        <w:rPr>
          <w:rFonts w:ascii="Times New Roman" w:hAnsi="Times New Roman"/>
          <w:sz w:val="24"/>
          <w:szCs w:val="28"/>
        </w:rPr>
        <w:t>MD RPC</w:t>
      </w:r>
      <w:r w:rsidRPr="00547CFE">
        <w:rPr>
          <w:rFonts w:ascii="Times New Roman" w:hAnsi="Times New Roman"/>
          <w:sz w:val="24"/>
          <w:szCs w:val="28"/>
        </w:rPr>
        <w:t xml:space="preserve"> 1.1, 1.3, 2.1; D.C. RPC 1.1, 1.3, 2.1; </w:t>
      </w:r>
      <w:r w:rsidR="003006DB">
        <w:rPr>
          <w:rFonts w:ascii="Times New Roman" w:hAnsi="Times New Roman"/>
          <w:sz w:val="24"/>
        </w:rPr>
        <w:t>VA RPC</w:t>
      </w:r>
      <w:r w:rsidRPr="00547CFE">
        <w:rPr>
          <w:rFonts w:ascii="Times New Roman" w:hAnsi="Times New Roman"/>
          <w:sz w:val="24"/>
          <w:szCs w:val="28"/>
        </w:rPr>
        <w:t xml:space="preserve"> 1.1, 1.3, 2.1.  </w:t>
      </w:r>
      <w:r w:rsidR="00387401">
        <w:rPr>
          <w:rFonts w:ascii="Times New Roman" w:hAnsi="Times New Roman"/>
          <w:sz w:val="24"/>
          <w:szCs w:val="28"/>
        </w:rPr>
        <w:t>T</w:t>
      </w:r>
      <w:r w:rsidRPr="00547CFE">
        <w:rPr>
          <w:rFonts w:ascii="Times New Roman" w:hAnsi="Times New Roman"/>
          <w:sz w:val="24"/>
          <w:szCs w:val="28"/>
        </w:rPr>
        <w:t xml:space="preserve">his duty to provide advice to the client extends beyond providing purely legal advice. </w:t>
      </w:r>
      <w:r w:rsidR="003006DB">
        <w:rPr>
          <w:rFonts w:ascii="Times New Roman" w:hAnsi="Times New Roman"/>
          <w:sz w:val="24"/>
          <w:szCs w:val="28"/>
        </w:rPr>
        <w:t>MD RPC</w:t>
      </w:r>
      <w:r w:rsidRPr="00547CFE">
        <w:rPr>
          <w:rFonts w:ascii="Times New Roman" w:hAnsi="Times New Roman"/>
          <w:sz w:val="24"/>
          <w:szCs w:val="28"/>
        </w:rPr>
        <w:t xml:space="preserve"> 2.1; D.C. RPC 2.1; </w:t>
      </w:r>
      <w:r w:rsidR="003006DB">
        <w:rPr>
          <w:rFonts w:ascii="Times New Roman" w:hAnsi="Times New Roman"/>
          <w:sz w:val="24"/>
        </w:rPr>
        <w:t>VA RPC</w:t>
      </w:r>
      <w:r w:rsidRPr="00547CFE">
        <w:rPr>
          <w:rFonts w:ascii="Times New Roman" w:hAnsi="Times New Roman"/>
          <w:sz w:val="24"/>
          <w:szCs w:val="28"/>
        </w:rPr>
        <w:t xml:space="preserve"> </w:t>
      </w:r>
      <w:proofErr w:type="gramStart"/>
      <w:r w:rsidRPr="00547CFE">
        <w:rPr>
          <w:rFonts w:ascii="Times New Roman" w:hAnsi="Times New Roman"/>
          <w:sz w:val="24"/>
          <w:szCs w:val="28"/>
        </w:rPr>
        <w:t>2.1  The</w:t>
      </w:r>
      <w:proofErr w:type="gramEnd"/>
      <w:r w:rsidRPr="00547CFE">
        <w:rPr>
          <w:rFonts w:ascii="Times New Roman" w:hAnsi="Times New Roman"/>
          <w:sz w:val="24"/>
          <w:szCs w:val="28"/>
        </w:rPr>
        <w:t xml:space="preserve"> Comments to Rule 2.1 in all three jurisdictions caution the attorney against relying on legal advice alone:</w:t>
      </w:r>
    </w:p>
    <w:p w14:paraId="766435E6" w14:textId="74D2620F" w:rsidR="00387401" w:rsidRDefault="007B5004" w:rsidP="00A638A4">
      <w:pPr>
        <w:spacing w:line="240" w:lineRule="auto"/>
        <w:ind w:left="720" w:right="1440"/>
        <w:rPr>
          <w:rFonts w:ascii="Times New Roman" w:hAnsi="Times New Roman"/>
          <w:sz w:val="24"/>
          <w:szCs w:val="28"/>
        </w:rPr>
      </w:pPr>
      <w:r w:rsidRPr="00547CFE">
        <w:rPr>
          <w:rFonts w:ascii="Times New Roman" w:hAnsi="Times New Roman"/>
          <w:sz w:val="24"/>
          <w:szCs w:val="28"/>
        </w:rPr>
        <w:t>[a]</w:t>
      </w:r>
      <w:proofErr w:type="spellStart"/>
      <w:r w:rsidRPr="00547CFE">
        <w:rPr>
          <w:rFonts w:ascii="Times New Roman" w:hAnsi="Times New Roman"/>
          <w:sz w:val="24"/>
          <w:szCs w:val="28"/>
        </w:rPr>
        <w:t>dvice</w:t>
      </w:r>
      <w:proofErr w:type="spellEnd"/>
      <w:r w:rsidRPr="00547CFE">
        <w:rPr>
          <w:rFonts w:ascii="Times New Roman" w:hAnsi="Times New Roman"/>
          <w:sz w:val="24"/>
          <w:szCs w:val="28"/>
        </w:rPr>
        <w:t xml:space="preserve"> couched in narrow legal terms may be of little value to a client, especially where practical considerations, such as cost or effects on other people, are predominant.  Purely technical </w:t>
      </w:r>
      <w:r w:rsidR="00577512" w:rsidRPr="00547CFE">
        <w:rPr>
          <w:rFonts w:ascii="Times New Roman" w:hAnsi="Times New Roman"/>
          <w:sz w:val="24"/>
          <w:szCs w:val="28"/>
        </w:rPr>
        <w:t xml:space="preserve">legal </w:t>
      </w:r>
      <w:r w:rsidRPr="00547CFE">
        <w:rPr>
          <w:rFonts w:ascii="Times New Roman" w:hAnsi="Times New Roman"/>
          <w:sz w:val="24"/>
          <w:szCs w:val="28"/>
        </w:rPr>
        <w:t xml:space="preserve">advice, therefore, can sometimes be inadequate.  It is proper for </w:t>
      </w:r>
      <w:r w:rsidR="00387401">
        <w:rPr>
          <w:rFonts w:ascii="Times New Roman" w:hAnsi="Times New Roman"/>
          <w:sz w:val="24"/>
          <w:szCs w:val="28"/>
        </w:rPr>
        <w:t>an attorney</w:t>
      </w:r>
      <w:r w:rsidRPr="00547CFE">
        <w:rPr>
          <w:rFonts w:ascii="Times New Roman" w:hAnsi="Times New Roman"/>
          <w:sz w:val="24"/>
          <w:szCs w:val="28"/>
        </w:rPr>
        <w:t xml:space="preserve"> to refer to relevant moral and ethical considerations in giving advice.  Although </w:t>
      </w:r>
      <w:r w:rsidR="00387401">
        <w:rPr>
          <w:rFonts w:ascii="Times New Roman" w:hAnsi="Times New Roman"/>
          <w:sz w:val="24"/>
          <w:szCs w:val="28"/>
        </w:rPr>
        <w:t>an attorney</w:t>
      </w:r>
      <w:r w:rsidRPr="00547CFE">
        <w:rPr>
          <w:rFonts w:ascii="Times New Roman" w:hAnsi="Times New Roman"/>
          <w:sz w:val="24"/>
          <w:szCs w:val="28"/>
        </w:rPr>
        <w:t xml:space="preserve"> is not a moral advisor as such, moral and ethical considerations impinge upon most legal questions and may decisively influence how the law will be applied.</w:t>
      </w:r>
    </w:p>
    <w:p w14:paraId="56B89230" w14:textId="107EB665" w:rsidR="007B5004" w:rsidRPr="00547CFE" w:rsidRDefault="003006DB" w:rsidP="00A638A4">
      <w:pPr>
        <w:spacing w:line="240" w:lineRule="auto"/>
        <w:ind w:left="720" w:right="1440" w:hanging="720"/>
        <w:jc w:val="both"/>
        <w:rPr>
          <w:rFonts w:ascii="Times New Roman" w:hAnsi="Times New Roman"/>
          <w:sz w:val="24"/>
          <w:szCs w:val="28"/>
        </w:rPr>
      </w:pPr>
      <w:r>
        <w:rPr>
          <w:rFonts w:ascii="Times New Roman" w:hAnsi="Times New Roman"/>
          <w:sz w:val="24"/>
          <w:szCs w:val="28"/>
        </w:rPr>
        <w:t>MD RPC</w:t>
      </w:r>
      <w:r w:rsidR="007B5004" w:rsidRPr="00547CFE">
        <w:rPr>
          <w:rFonts w:ascii="Times New Roman" w:hAnsi="Times New Roman"/>
          <w:sz w:val="24"/>
          <w:szCs w:val="28"/>
        </w:rPr>
        <w:t xml:space="preserve"> 2.1 </w:t>
      </w:r>
      <w:proofErr w:type="spellStart"/>
      <w:r w:rsidR="00387401">
        <w:rPr>
          <w:rFonts w:ascii="Times New Roman" w:hAnsi="Times New Roman"/>
          <w:sz w:val="24"/>
          <w:szCs w:val="28"/>
        </w:rPr>
        <w:t>cmt</w:t>
      </w:r>
      <w:proofErr w:type="spellEnd"/>
      <w:r w:rsidR="00387401">
        <w:rPr>
          <w:rFonts w:ascii="Times New Roman" w:hAnsi="Times New Roman"/>
          <w:sz w:val="24"/>
          <w:szCs w:val="28"/>
        </w:rPr>
        <w:t>. 2</w:t>
      </w:r>
      <w:r w:rsidR="007B5004" w:rsidRPr="00547CFE">
        <w:rPr>
          <w:rFonts w:ascii="Times New Roman" w:hAnsi="Times New Roman"/>
          <w:sz w:val="24"/>
          <w:szCs w:val="28"/>
        </w:rPr>
        <w:t xml:space="preserve">; </w:t>
      </w:r>
      <w:r w:rsidR="00577512" w:rsidRPr="00547CFE">
        <w:rPr>
          <w:rFonts w:ascii="Times New Roman" w:hAnsi="Times New Roman"/>
          <w:i/>
          <w:sz w:val="24"/>
          <w:szCs w:val="28"/>
        </w:rPr>
        <w:t xml:space="preserve">see also </w:t>
      </w:r>
      <w:r w:rsidR="007B5004" w:rsidRPr="00547CFE">
        <w:rPr>
          <w:rFonts w:ascii="Times New Roman" w:hAnsi="Times New Roman"/>
          <w:sz w:val="24"/>
          <w:szCs w:val="28"/>
        </w:rPr>
        <w:t xml:space="preserve">D.C. RPC 2.1 </w:t>
      </w:r>
      <w:proofErr w:type="spellStart"/>
      <w:r w:rsidR="00387401">
        <w:rPr>
          <w:rFonts w:ascii="Times New Roman" w:hAnsi="Times New Roman"/>
          <w:sz w:val="24"/>
          <w:szCs w:val="28"/>
        </w:rPr>
        <w:t>cmt</w:t>
      </w:r>
      <w:proofErr w:type="spellEnd"/>
      <w:r w:rsidR="00387401">
        <w:rPr>
          <w:rFonts w:ascii="Times New Roman" w:hAnsi="Times New Roman"/>
          <w:sz w:val="24"/>
          <w:szCs w:val="28"/>
        </w:rPr>
        <w:t>. 2</w:t>
      </w:r>
      <w:r w:rsidR="007B5004" w:rsidRPr="00547CFE">
        <w:rPr>
          <w:rFonts w:ascii="Times New Roman" w:hAnsi="Times New Roman"/>
          <w:sz w:val="24"/>
          <w:szCs w:val="28"/>
        </w:rPr>
        <w:t>.</w:t>
      </w:r>
    </w:p>
    <w:p w14:paraId="01CD1701" w14:textId="3FC29144" w:rsidR="007B5004" w:rsidRPr="00547CFE" w:rsidRDefault="007B5004" w:rsidP="00A638A4">
      <w:pPr>
        <w:spacing w:line="240" w:lineRule="auto"/>
        <w:rPr>
          <w:rFonts w:ascii="Times New Roman" w:hAnsi="Times New Roman"/>
          <w:sz w:val="24"/>
          <w:szCs w:val="28"/>
        </w:rPr>
      </w:pPr>
      <w:r w:rsidRPr="00547CFE">
        <w:rPr>
          <w:rFonts w:ascii="Times New Roman" w:hAnsi="Times New Roman"/>
          <w:sz w:val="24"/>
          <w:szCs w:val="28"/>
        </w:rPr>
        <w:t xml:space="preserve">Virginia adopts the above Comment and goes farther, adding “[purely technical legal advice] could also ignore, to the client’s disadvantage, the relational or emotional factors driving a dispute.”  </w:t>
      </w:r>
      <w:r w:rsidR="003006DB">
        <w:rPr>
          <w:rFonts w:ascii="Times New Roman" w:hAnsi="Times New Roman"/>
          <w:sz w:val="24"/>
          <w:szCs w:val="28"/>
        </w:rPr>
        <w:t>VA RPC</w:t>
      </w:r>
      <w:r w:rsidRPr="00547CFE">
        <w:rPr>
          <w:rFonts w:ascii="Times New Roman" w:hAnsi="Times New Roman"/>
          <w:sz w:val="24"/>
          <w:szCs w:val="28"/>
        </w:rPr>
        <w:t xml:space="preserve"> 2.1 </w:t>
      </w:r>
      <w:proofErr w:type="spellStart"/>
      <w:r w:rsidR="00B5532F">
        <w:rPr>
          <w:rFonts w:ascii="Times New Roman" w:hAnsi="Times New Roman"/>
          <w:sz w:val="24"/>
          <w:szCs w:val="28"/>
        </w:rPr>
        <w:t>cmt</w:t>
      </w:r>
      <w:proofErr w:type="spellEnd"/>
      <w:r w:rsidR="00B5532F">
        <w:rPr>
          <w:rFonts w:ascii="Times New Roman" w:hAnsi="Times New Roman"/>
          <w:sz w:val="24"/>
          <w:szCs w:val="28"/>
        </w:rPr>
        <w:t>. 2</w:t>
      </w:r>
      <w:r w:rsidRPr="00547CFE">
        <w:rPr>
          <w:rFonts w:ascii="Times New Roman" w:hAnsi="Times New Roman"/>
          <w:sz w:val="24"/>
          <w:szCs w:val="28"/>
        </w:rPr>
        <w:t xml:space="preserve">.  </w:t>
      </w:r>
    </w:p>
    <w:p w14:paraId="33F8337E" w14:textId="77777777" w:rsidR="007B5004" w:rsidRPr="00547CFE" w:rsidRDefault="007B5004" w:rsidP="00A638A4">
      <w:pPr>
        <w:spacing w:line="240" w:lineRule="auto"/>
        <w:ind w:firstLine="720"/>
        <w:rPr>
          <w:rFonts w:ascii="Times New Roman" w:hAnsi="Times New Roman"/>
          <w:sz w:val="24"/>
          <w:szCs w:val="28"/>
        </w:rPr>
      </w:pPr>
      <w:r w:rsidRPr="00547CFE">
        <w:rPr>
          <w:rFonts w:ascii="Times New Roman" w:hAnsi="Times New Roman"/>
          <w:sz w:val="24"/>
          <w:szCs w:val="28"/>
        </w:rPr>
        <w:t xml:space="preserve">A distinguishing feature of the Collaborative Process is that, after obtaining the client’s informed consent to do so, the client’s Collaborative attorney may provide legal advice in the presence of the other attorney and client, even when the legal advice is </w:t>
      </w:r>
      <w:proofErr w:type="gramStart"/>
      <w:r w:rsidRPr="00547CFE">
        <w:rPr>
          <w:rFonts w:ascii="Times New Roman" w:hAnsi="Times New Roman"/>
          <w:sz w:val="24"/>
          <w:szCs w:val="28"/>
        </w:rPr>
        <w:t>adverse</w:t>
      </w:r>
      <w:proofErr w:type="gramEnd"/>
      <w:r w:rsidRPr="00547CFE">
        <w:rPr>
          <w:rFonts w:ascii="Times New Roman" w:hAnsi="Times New Roman"/>
          <w:sz w:val="24"/>
          <w:szCs w:val="28"/>
        </w:rPr>
        <w:t xml:space="preserve"> to his/her client.  In this way, provision of legal advice in the Collaborative Process differs from traditional legal practice.  Protocols </w:t>
      </w:r>
      <w:r w:rsidR="00543479" w:rsidRPr="00547CFE">
        <w:rPr>
          <w:rFonts w:ascii="Times New Roman" w:hAnsi="Times New Roman"/>
          <w:sz w:val="24"/>
          <w:szCs w:val="28"/>
        </w:rPr>
        <w:t>201</w:t>
      </w:r>
      <w:r w:rsidR="00543479">
        <w:rPr>
          <w:rFonts w:ascii="Times New Roman" w:hAnsi="Times New Roman"/>
          <w:sz w:val="24"/>
          <w:szCs w:val="28"/>
        </w:rPr>
        <w:t>5</w:t>
      </w:r>
      <w:r w:rsidR="006109B4" w:rsidRPr="00547CFE">
        <w:rPr>
          <w:rFonts w:ascii="Times New Roman" w:hAnsi="Times New Roman"/>
          <w:sz w:val="24"/>
          <w:szCs w:val="28"/>
        </w:rPr>
        <w:t>,</w:t>
      </w:r>
      <w:r w:rsidRPr="00547CFE">
        <w:rPr>
          <w:rFonts w:ascii="Times New Roman" w:hAnsi="Times New Roman"/>
          <w:sz w:val="24"/>
          <w:szCs w:val="28"/>
        </w:rPr>
        <w:t xml:space="preserve"> </w:t>
      </w:r>
      <w:r w:rsidR="00543479">
        <w:rPr>
          <w:rFonts w:ascii="Times New Roman" w:hAnsi="Times New Roman"/>
          <w:sz w:val="24"/>
          <w:szCs w:val="28"/>
        </w:rPr>
        <w:t>A</w:t>
      </w:r>
      <w:r w:rsidR="00543479" w:rsidRPr="00547CFE">
        <w:rPr>
          <w:rFonts w:ascii="Times New Roman" w:hAnsi="Times New Roman"/>
          <w:sz w:val="24"/>
          <w:szCs w:val="28"/>
        </w:rPr>
        <w:t>pp</w:t>
      </w:r>
      <w:r w:rsidRPr="00547CFE">
        <w:rPr>
          <w:rFonts w:ascii="Times New Roman" w:hAnsi="Times New Roman"/>
          <w:sz w:val="24"/>
          <w:szCs w:val="28"/>
        </w:rPr>
        <w:t>. G</w:t>
      </w:r>
      <w:r w:rsidR="00B67D3A" w:rsidRPr="00547CFE">
        <w:rPr>
          <w:rFonts w:ascii="Times New Roman" w:hAnsi="Times New Roman"/>
          <w:sz w:val="24"/>
          <w:szCs w:val="28"/>
        </w:rPr>
        <w:t>.</w:t>
      </w:r>
    </w:p>
    <w:p w14:paraId="3895D4B0" w14:textId="640F0194" w:rsidR="008A004C" w:rsidRDefault="007B5004" w:rsidP="00A638A4">
      <w:pPr>
        <w:spacing w:line="240" w:lineRule="auto"/>
        <w:ind w:firstLine="720"/>
        <w:rPr>
          <w:rFonts w:ascii="Times New Roman" w:hAnsi="Times New Roman"/>
          <w:sz w:val="24"/>
          <w:szCs w:val="28"/>
        </w:rPr>
      </w:pPr>
      <w:r w:rsidRPr="00547CFE">
        <w:rPr>
          <w:rFonts w:ascii="Times New Roman" w:hAnsi="Times New Roman"/>
          <w:sz w:val="24"/>
          <w:szCs w:val="28"/>
        </w:rPr>
        <w:t xml:space="preserve">Collaborative attorneys, in advising clients, make use </w:t>
      </w:r>
      <w:r w:rsidR="00577512" w:rsidRPr="00547CFE">
        <w:rPr>
          <w:rFonts w:ascii="Times New Roman" w:hAnsi="Times New Roman"/>
          <w:sz w:val="24"/>
          <w:szCs w:val="28"/>
        </w:rPr>
        <w:t>of many</w:t>
      </w:r>
      <w:r w:rsidRPr="00547CFE">
        <w:rPr>
          <w:rFonts w:ascii="Times New Roman" w:hAnsi="Times New Roman"/>
          <w:sz w:val="24"/>
          <w:szCs w:val="28"/>
        </w:rPr>
        <w:t xml:space="preserve"> reference points that the clients may consider, apart from the law, in making decisions.  Such reference points might </w:t>
      </w:r>
      <w:proofErr w:type="gramStart"/>
      <w:r w:rsidRPr="00547CFE">
        <w:rPr>
          <w:rFonts w:ascii="Times New Roman" w:hAnsi="Times New Roman"/>
          <w:sz w:val="24"/>
          <w:szCs w:val="28"/>
        </w:rPr>
        <w:t>include:</w:t>
      </w:r>
      <w:proofErr w:type="gramEnd"/>
      <w:r w:rsidRPr="00547CFE">
        <w:rPr>
          <w:rFonts w:ascii="Times New Roman" w:hAnsi="Times New Roman"/>
          <w:sz w:val="24"/>
          <w:szCs w:val="28"/>
        </w:rPr>
        <w:t xml:space="preserve"> practical and financial realities; the relationship of the parties to each other and to their children; interests, goals and needs of both parties and their children; prior agreements and decision-making considerations that were successful for the parties; sense of fairness; cultural background; emotional issues; the </w:t>
      </w:r>
      <w:r w:rsidR="007C3E32" w:rsidRPr="00547CFE">
        <w:rPr>
          <w:rFonts w:ascii="Times New Roman" w:hAnsi="Times New Roman"/>
          <w:sz w:val="24"/>
          <w:szCs w:val="28"/>
        </w:rPr>
        <w:t>client</w:t>
      </w:r>
      <w:r w:rsidR="007C3E32">
        <w:rPr>
          <w:rFonts w:ascii="Times New Roman" w:hAnsi="Times New Roman"/>
          <w:sz w:val="24"/>
          <w:szCs w:val="28"/>
        </w:rPr>
        <w:t>’s</w:t>
      </w:r>
      <w:r w:rsidR="007C3E32" w:rsidRPr="00547CFE">
        <w:rPr>
          <w:rFonts w:ascii="Times New Roman" w:hAnsi="Times New Roman"/>
          <w:sz w:val="24"/>
          <w:szCs w:val="28"/>
        </w:rPr>
        <w:t xml:space="preserve"> </w:t>
      </w:r>
      <w:r w:rsidRPr="00547CFE">
        <w:rPr>
          <w:rFonts w:ascii="Times New Roman" w:hAnsi="Times New Roman"/>
          <w:sz w:val="24"/>
          <w:szCs w:val="28"/>
        </w:rPr>
        <w:t xml:space="preserve">goals; and other factors that relate to the particular client and/or family.  </w:t>
      </w:r>
      <w:r w:rsidRPr="00547CFE">
        <w:rPr>
          <w:rFonts w:ascii="Times New Roman" w:hAnsi="Times New Roman"/>
          <w:i/>
          <w:sz w:val="24"/>
          <w:szCs w:val="28"/>
        </w:rPr>
        <w:t xml:space="preserve">See </w:t>
      </w:r>
      <w:r w:rsidRPr="00547CFE">
        <w:rPr>
          <w:rFonts w:ascii="Times New Roman" w:hAnsi="Times New Roman"/>
          <w:sz w:val="24"/>
          <w:szCs w:val="28"/>
        </w:rPr>
        <w:t xml:space="preserve">Protocols </w:t>
      </w:r>
      <w:r w:rsidR="00543479" w:rsidRPr="00547CFE">
        <w:rPr>
          <w:rFonts w:ascii="Times New Roman" w:hAnsi="Times New Roman"/>
          <w:sz w:val="24"/>
          <w:szCs w:val="28"/>
        </w:rPr>
        <w:t>201</w:t>
      </w:r>
      <w:r w:rsidR="00543479">
        <w:rPr>
          <w:rFonts w:ascii="Times New Roman" w:hAnsi="Times New Roman"/>
          <w:sz w:val="24"/>
          <w:szCs w:val="28"/>
        </w:rPr>
        <w:t>5</w:t>
      </w:r>
      <w:r w:rsidR="0018602C" w:rsidRPr="00547CFE">
        <w:rPr>
          <w:rFonts w:ascii="Times New Roman" w:hAnsi="Times New Roman"/>
          <w:sz w:val="24"/>
          <w:szCs w:val="28"/>
        </w:rPr>
        <w:t>,</w:t>
      </w:r>
      <w:r w:rsidRPr="00547CFE">
        <w:rPr>
          <w:rFonts w:ascii="Times New Roman" w:hAnsi="Times New Roman"/>
          <w:sz w:val="24"/>
          <w:szCs w:val="28"/>
        </w:rPr>
        <w:t xml:space="preserve"> </w:t>
      </w:r>
      <w:r w:rsidR="00543479">
        <w:rPr>
          <w:rFonts w:ascii="Times New Roman" w:hAnsi="Times New Roman"/>
          <w:sz w:val="24"/>
          <w:szCs w:val="28"/>
        </w:rPr>
        <w:t>A</w:t>
      </w:r>
      <w:r w:rsidR="00543479" w:rsidRPr="00547CFE">
        <w:rPr>
          <w:rFonts w:ascii="Times New Roman" w:hAnsi="Times New Roman"/>
          <w:sz w:val="24"/>
          <w:szCs w:val="28"/>
        </w:rPr>
        <w:t>pp</w:t>
      </w:r>
      <w:r w:rsidRPr="00547CFE">
        <w:rPr>
          <w:rFonts w:ascii="Times New Roman" w:hAnsi="Times New Roman"/>
          <w:sz w:val="24"/>
          <w:szCs w:val="28"/>
        </w:rPr>
        <w:t xml:space="preserve">. M. The </w:t>
      </w:r>
      <w:r w:rsidR="002906ED" w:rsidRPr="00547CFE">
        <w:rPr>
          <w:rFonts w:ascii="Times New Roman" w:hAnsi="Times New Roman"/>
          <w:sz w:val="24"/>
          <w:szCs w:val="28"/>
        </w:rPr>
        <w:t>C</w:t>
      </w:r>
      <w:r w:rsidRPr="00547CFE">
        <w:rPr>
          <w:rFonts w:ascii="Times New Roman" w:hAnsi="Times New Roman"/>
          <w:sz w:val="24"/>
          <w:szCs w:val="28"/>
        </w:rPr>
        <w:t xml:space="preserve">ollaborative attorney seeks to elicit from the client information about </w:t>
      </w:r>
      <w:proofErr w:type="gramStart"/>
      <w:r w:rsidRPr="00547CFE">
        <w:rPr>
          <w:rFonts w:ascii="Times New Roman" w:hAnsi="Times New Roman"/>
          <w:sz w:val="24"/>
          <w:szCs w:val="28"/>
        </w:rPr>
        <w:t>all of</w:t>
      </w:r>
      <w:proofErr w:type="gramEnd"/>
      <w:r w:rsidRPr="00547CFE">
        <w:rPr>
          <w:rFonts w:ascii="Times New Roman" w:hAnsi="Times New Roman"/>
          <w:sz w:val="24"/>
          <w:szCs w:val="28"/>
        </w:rPr>
        <w:t xml:space="preserve"> the factors that may bear upon the client’s choices and </w:t>
      </w:r>
      <w:r w:rsidRPr="00547CFE">
        <w:rPr>
          <w:rFonts w:ascii="Times New Roman" w:hAnsi="Times New Roman"/>
          <w:sz w:val="24"/>
          <w:szCs w:val="28"/>
        </w:rPr>
        <w:lastRenderedPageBreak/>
        <w:t xml:space="preserve">decisions.  Clients who choose not to litigate and, instead, hire </w:t>
      </w:r>
      <w:r w:rsidR="002906ED" w:rsidRPr="00547CFE">
        <w:rPr>
          <w:rFonts w:ascii="Times New Roman" w:hAnsi="Times New Roman"/>
          <w:sz w:val="24"/>
          <w:szCs w:val="28"/>
        </w:rPr>
        <w:t>C</w:t>
      </w:r>
      <w:r w:rsidRPr="00547CFE">
        <w:rPr>
          <w:rFonts w:ascii="Times New Roman" w:hAnsi="Times New Roman"/>
          <w:sz w:val="24"/>
          <w:szCs w:val="28"/>
        </w:rPr>
        <w:t xml:space="preserve">ollaborative attorneys, employ attorneys who have been </w:t>
      </w:r>
      <w:r w:rsidR="0018602C" w:rsidRPr="00547CFE">
        <w:rPr>
          <w:rFonts w:ascii="Times New Roman" w:hAnsi="Times New Roman"/>
          <w:sz w:val="24"/>
          <w:szCs w:val="28"/>
        </w:rPr>
        <w:t xml:space="preserve">Collaboratively </w:t>
      </w:r>
      <w:r w:rsidRPr="00547CFE">
        <w:rPr>
          <w:rFonts w:ascii="Times New Roman" w:hAnsi="Times New Roman"/>
          <w:sz w:val="24"/>
          <w:szCs w:val="28"/>
        </w:rPr>
        <w:t xml:space="preserve">trained </w:t>
      </w:r>
      <w:r w:rsidR="0018602C" w:rsidRPr="00547CFE">
        <w:rPr>
          <w:rFonts w:ascii="Times New Roman" w:hAnsi="Times New Roman"/>
          <w:sz w:val="24"/>
          <w:szCs w:val="28"/>
        </w:rPr>
        <w:t xml:space="preserve">and </w:t>
      </w:r>
      <w:r w:rsidRPr="00547CFE">
        <w:rPr>
          <w:rFonts w:ascii="Times New Roman" w:hAnsi="Times New Roman"/>
          <w:sz w:val="24"/>
          <w:szCs w:val="28"/>
        </w:rPr>
        <w:t xml:space="preserve">are therefore better equipped to help the parties through the settlement process using </w:t>
      </w:r>
      <w:r w:rsidR="0018602C" w:rsidRPr="00547CFE">
        <w:rPr>
          <w:rFonts w:ascii="Times New Roman" w:hAnsi="Times New Roman"/>
          <w:sz w:val="24"/>
          <w:szCs w:val="28"/>
        </w:rPr>
        <w:t>interest-</w:t>
      </w:r>
      <w:r w:rsidRPr="00547CFE">
        <w:rPr>
          <w:rFonts w:ascii="Times New Roman" w:hAnsi="Times New Roman"/>
          <w:sz w:val="24"/>
          <w:szCs w:val="28"/>
        </w:rPr>
        <w:t>based negotiation rather than positional bargaining.</w:t>
      </w:r>
    </w:p>
    <w:p w14:paraId="36BD81A4" w14:textId="3A2E50A7" w:rsidR="00056348" w:rsidRDefault="008A004C" w:rsidP="00A638A4">
      <w:pPr>
        <w:spacing w:after="0" w:line="240" w:lineRule="auto"/>
        <w:ind w:firstLine="720"/>
        <w:rPr>
          <w:rFonts w:ascii="Times New Roman" w:hAnsi="Times New Roman"/>
          <w:sz w:val="24"/>
          <w:szCs w:val="24"/>
        </w:rPr>
      </w:pPr>
      <w:r>
        <w:rPr>
          <w:rFonts w:ascii="Times New Roman" w:hAnsi="Times New Roman"/>
          <w:sz w:val="24"/>
          <w:szCs w:val="24"/>
        </w:rPr>
        <w:t>Note that the IACP Standards and Ethics impose an obligation on all professionals to assess the likelihood that the Collaborative Process can resolve within a timeframe appropriate to the situation and take actions appropriate to any concerns. IACP SE § 2.4.</w:t>
      </w:r>
    </w:p>
    <w:p w14:paraId="1DD8EA37" w14:textId="546B0EF9" w:rsidR="009A5C48" w:rsidRDefault="009A5C48" w:rsidP="00A638A4">
      <w:pPr>
        <w:spacing w:after="0" w:line="240" w:lineRule="auto"/>
        <w:ind w:firstLine="720"/>
        <w:rPr>
          <w:rFonts w:ascii="Times New Roman" w:hAnsi="Times New Roman"/>
          <w:sz w:val="24"/>
          <w:szCs w:val="24"/>
        </w:rPr>
      </w:pPr>
    </w:p>
    <w:p w14:paraId="6A9C8230" w14:textId="77777777" w:rsidR="009A5C48" w:rsidRPr="001501DA" w:rsidRDefault="009A5C48" w:rsidP="009A5C48">
      <w:pPr>
        <w:keepNext/>
        <w:numPr>
          <w:ilvl w:val="0"/>
          <w:numId w:val="11"/>
        </w:numPr>
        <w:ind w:left="0" w:firstLine="0"/>
        <w:jc w:val="both"/>
        <w:rPr>
          <w:rFonts w:ascii="Times New Roman" w:hAnsi="Times New Roman"/>
          <w:b/>
          <w:sz w:val="24"/>
          <w:szCs w:val="28"/>
        </w:rPr>
      </w:pPr>
      <w:r w:rsidRPr="00547CFE">
        <w:rPr>
          <w:rFonts w:ascii="Times New Roman" w:hAnsi="Times New Roman"/>
          <w:b/>
          <w:sz w:val="24"/>
          <w:szCs w:val="28"/>
        </w:rPr>
        <w:t>CLIENT’S RIGHT TO THE FILE</w:t>
      </w:r>
    </w:p>
    <w:p w14:paraId="113B4B0D" w14:textId="77777777" w:rsidR="009A5C48" w:rsidRPr="00547CFE" w:rsidRDefault="009A5C48" w:rsidP="009A5C48">
      <w:pPr>
        <w:numPr>
          <w:ilvl w:val="0"/>
          <w:numId w:val="4"/>
        </w:numPr>
        <w:spacing w:line="240" w:lineRule="auto"/>
        <w:ind w:left="720" w:firstLine="0"/>
        <w:rPr>
          <w:rFonts w:ascii="Times New Roman" w:hAnsi="Times New Roman"/>
          <w:b/>
          <w:i/>
          <w:sz w:val="24"/>
          <w:szCs w:val="24"/>
        </w:rPr>
      </w:pPr>
      <w:r w:rsidRPr="00547CFE">
        <w:rPr>
          <w:rFonts w:ascii="Times New Roman" w:hAnsi="Times New Roman"/>
          <w:b/>
          <w:bCs/>
          <w:i/>
          <w:iCs/>
          <w:sz w:val="24"/>
          <w:szCs w:val="24"/>
        </w:rPr>
        <w:t>The Collaborative lawyer must turn over the entire file to the client upon request of the client</w:t>
      </w:r>
      <w:r w:rsidRPr="00547CFE">
        <w:rPr>
          <w:rFonts w:ascii="Times New Roman" w:hAnsi="Times New Roman"/>
          <w:b/>
          <w:bCs/>
          <w:i/>
          <w:sz w:val="24"/>
          <w:szCs w:val="24"/>
        </w:rPr>
        <w:t>.</w:t>
      </w:r>
      <w:r w:rsidRPr="00547CFE">
        <w:rPr>
          <w:rFonts w:ascii="Times New Roman" w:hAnsi="Times New Roman"/>
          <w:b/>
          <w:i/>
          <w:sz w:val="24"/>
          <w:szCs w:val="24"/>
        </w:rPr>
        <w:t xml:space="preserve">  </w:t>
      </w:r>
      <w:r w:rsidRPr="00547CFE">
        <w:rPr>
          <w:rFonts w:ascii="Times New Roman" w:hAnsi="Times New Roman"/>
          <w:b/>
          <w:bCs/>
          <w:i/>
          <w:iCs/>
          <w:sz w:val="24"/>
          <w:szCs w:val="24"/>
        </w:rPr>
        <w:t>This requirement includes turning over notes, off</w:t>
      </w:r>
      <w:r>
        <w:rPr>
          <w:rFonts w:ascii="Times New Roman" w:hAnsi="Times New Roman"/>
          <w:b/>
          <w:bCs/>
          <w:i/>
          <w:iCs/>
          <w:sz w:val="24"/>
          <w:szCs w:val="24"/>
        </w:rPr>
        <w:t>-</w:t>
      </w:r>
      <w:r w:rsidRPr="00547CFE">
        <w:rPr>
          <w:rFonts w:ascii="Times New Roman" w:hAnsi="Times New Roman"/>
          <w:b/>
          <w:bCs/>
          <w:i/>
          <w:iCs/>
          <w:sz w:val="24"/>
          <w:szCs w:val="24"/>
        </w:rPr>
        <w:t xml:space="preserve">line team e-mails and </w:t>
      </w:r>
      <w:r>
        <w:rPr>
          <w:rFonts w:ascii="Times New Roman" w:hAnsi="Times New Roman"/>
          <w:b/>
          <w:bCs/>
          <w:i/>
          <w:iCs/>
          <w:sz w:val="24"/>
          <w:szCs w:val="24"/>
        </w:rPr>
        <w:t xml:space="preserve">notes of </w:t>
      </w:r>
      <w:r w:rsidRPr="00547CFE">
        <w:rPr>
          <w:rFonts w:ascii="Times New Roman" w:hAnsi="Times New Roman"/>
          <w:b/>
          <w:bCs/>
          <w:i/>
          <w:iCs/>
          <w:sz w:val="24"/>
          <w:szCs w:val="24"/>
        </w:rPr>
        <w:t>mental impressions.</w:t>
      </w:r>
    </w:p>
    <w:p w14:paraId="2ABADC82" w14:textId="77777777" w:rsidR="009A5C48" w:rsidRDefault="009A5C48" w:rsidP="009A5C48">
      <w:pPr>
        <w:spacing w:after="0" w:line="240" w:lineRule="auto"/>
        <w:ind w:firstLine="720"/>
        <w:rPr>
          <w:rFonts w:ascii="Times New Roman" w:hAnsi="Times New Roman"/>
          <w:sz w:val="24"/>
          <w:szCs w:val="18"/>
        </w:rPr>
      </w:pPr>
      <w:r w:rsidRPr="00547CFE">
        <w:rPr>
          <w:rFonts w:ascii="Times New Roman" w:hAnsi="Times New Roman"/>
          <w:sz w:val="24"/>
          <w:szCs w:val="18"/>
        </w:rPr>
        <w:t xml:space="preserve">The Collaborative lawyer has an obligation to turn over the file to the client, upon the client’s request, and also, at the client’s request, to provide the client’s file to the </w:t>
      </w:r>
      <w:proofErr w:type="gramStart"/>
      <w:r w:rsidRPr="00547CFE">
        <w:rPr>
          <w:rFonts w:ascii="Times New Roman" w:hAnsi="Times New Roman"/>
          <w:sz w:val="24"/>
          <w:szCs w:val="18"/>
        </w:rPr>
        <w:t>successor  counsel</w:t>
      </w:r>
      <w:proofErr w:type="gramEnd"/>
      <w:r w:rsidRPr="00547CFE">
        <w:rPr>
          <w:rFonts w:ascii="Times New Roman" w:hAnsi="Times New Roman"/>
          <w:sz w:val="24"/>
          <w:szCs w:val="18"/>
        </w:rPr>
        <w:t xml:space="preserve">. </w:t>
      </w:r>
      <w:r>
        <w:rPr>
          <w:rFonts w:ascii="Times New Roman" w:hAnsi="Times New Roman"/>
          <w:sz w:val="24"/>
          <w:szCs w:val="18"/>
          <w:lang w:val="es-GT"/>
        </w:rPr>
        <w:t>MD RPC</w:t>
      </w:r>
      <w:r w:rsidRPr="00D20F77">
        <w:rPr>
          <w:rFonts w:ascii="Times New Roman" w:hAnsi="Times New Roman"/>
          <w:sz w:val="24"/>
          <w:szCs w:val="18"/>
          <w:lang w:val="es-GT"/>
        </w:rPr>
        <w:t xml:space="preserve"> 1.16(d); D.C. RPC 1.16(d); </w:t>
      </w:r>
      <w:r>
        <w:rPr>
          <w:rFonts w:ascii="Times New Roman" w:hAnsi="Times New Roman"/>
          <w:sz w:val="24"/>
          <w:szCs w:val="18"/>
          <w:lang w:val="es-GT"/>
        </w:rPr>
        <w:t>VA RPC</w:t>
      </w:r>
      <w:r w:rsidRPr="00D20F77">
        <w:rPr>
          <w:rFonts w:ascii="Times New Roman" w:hAnsi="Times New Roman"/>
          <w:sz w:val="24"/>
          <w:szCs w:val="18"/>
          <w:lang w:val="es-GT"/>
        </w:rPr>
        <w:t xml:space="preserve"> 1.16 (e</w:t>
      </w:r>
      <w:proofErr w:type="gramStart"/>
      <w:r w:rsidRPr="00D20F77">
        <w:rPr>
          <w:rFonts w:ascii="Times New Roman" w:hAnsi="Times New Roman"/>
          <w:sz w:val="24"/>
          <w:szCs w:val="18"/>
          <w:lang w:val="es-GT"/>
        </w:rPr>
        <w:t xml:space="preserve">); </w:t>
      </w:r>
      <w:r w:rsidRPr="00D20F77">
        <w:rPr>
          <w:rFonts w:ascii="Times New Roman" w:hAnsi="Times New Roman"/>
          <w:i/>
          <w:sz w:val="24"/>
          <w:szCs w:val="18"/>
          <w:lang w:val="es-GT"/>
        </w:rPr>
        <w:t xml:space="preserve"> </w:t>
      </w:r>
      <w:proofErr w:type="spellStart"/>
      <w:r w:rsidRPr="00D20F77">
        <w:rPr>
          <w:rFonts w:ascii="Times New Roman" w:hAnsi="Times New Roman"/>
          <w:i/>
          <w:sz w:val="24"/>
          <w:szCs w:val="18"/>
          <w:lang w:val="es-GT"/>
        </w:rPr>
        <w:t>Att’y</w:t>
      </w:r>
      <w:proofErr w:type="spellEnd"/>
      <w:proofErr w:type="gramEnd"/>
      <w:r w:rsidRPr="00D20F77">
        <w:rPr>
          <w:rFonts w:ascii="Times New Roman" w:hAnsi="Times New Roman"/>
          <w:i/>
          <w:sz w:val="24"/>
          <w:szCs w:val="18"/>
          <w:lang w:val="es-GT"/>
        </w:rPr>
        <w:t xml:space="preserve"> </w:t>
      </w:r>
      <w:proofErr w:type="spellStart"/>
      <w:r w:rsidRPr="00D20F77">
        <w:rPr>
          <w:rFonts w:ascii="Times New Roman" w:hAnsi="Times New Roman"/>
          <w:i/>
          <w:sz w:val="24"/>
          <w:szCs w:val="18"/>
          <w:lang w:val="es-GT"/>
        </w:rPr>
        <w:t>Griev</w:t>
      </w:r>
      <w:proofErr w:type="spellEnd"/>
      <w:r w:rsidRPr="00D20F77">
        <w:rPr>
          <w:rFonts w:ascii="Times New Roman" w:hAnsi="Times New Roman"/>
          <w:i/>
          <w:sz w:val="24"/>
          <w:szCs w:val="18"/>
          <w:lang w:val="es-GT"/>
        </w:rPr>
        <w:t xml:space="preserve">. </w:t>
      </w:r>
      <w:r w:rsidRPr="00547CFE">
        <w:rPr>
          <w:rFonts w:ascii="Times New Roman" w:hAnsi="Times New Roman"/>
          <w:i/>
          <w:sz w:val="24"/>
          <w:szCs w:val="18"/>
        </w:rPr>
        <w:t xml:space="preserve">Comm’n of Md. v. </w:t>
      </w:r>
      <w:proofErr w:type="spellStart"/>
      <w:r w:rsidRPr="00547CFE">
        <w:rPr>
          <w:rFonts w:ascii="Times New Roman" w:hAnsi="Times New Roman"/>
          <w:i/>
          <w:sz w:val="24"/>
          <w:szCs w:val="18"/>
        </w:rPr>
        <w:t>Edib</w:t>
      </w:r>
      <w:proofErr w:type="spellEnd"/>
      <w:r w:rsidRPr="00547CFE">
        <w:rPr>
          <w:rFonts w:ascii="Times New Roman" w:hAnsi="Times New Roman"/>
          <w:i/>
          <w:sz w:val="24"/>
          <w:szCs w:val="18"/>
        </w:rPr>
        <w:t xml:space="preserve">, </w:t>
      </w:r>
      <w:r w:rsidRPr="00547CFE">
        <w:rPr>
          <w:rFonts w:ascii="Times New Roman" w:hAnsi="Times New Roman"/>
          <w:sz w:val="24"/>
          <w:szCs w:val="18"/>
        </w:rPr>
        <w:t xml:space="preserve">415 Md. 696, 4 A.3d 957 (2010); D. C. Ethics Op. 333.  The list of documents which the attorney is required to provide is very broad, including attorney work product, and it applies regardless of whether the client has paid the bill. No jurisdiction provides an exception to this obligation for personal notes or mental impressions of the attorney.  Moreover, the District of Columbia and Virginia specifically require the release of such information to the client when requested by the client. In Maryland, </w:t>
      </w:r>
      <w:r>
        <w:rPr>
          <w:rFonts w:ascii="Times New Roman" w:hAnsi="Times New Roman"/>
          <w:sz w:val="24"/>
          <w:szCs w:val="18"/>
        </w:rPr>
        <w:t>MD RPC</w:t>
      </w:r>
      <w:r w:rsidRPr="00547CFE">
        <w:rPr>
          <w:rFonts w:ascii="Times New Roman" w:hAnsi="Times New Roman"/>
          <w:sz w:val="24"/>
          <w:szCs w:val="18"/>
        </w:rPr>
        <w:t xml:space="preserve"> 1.16(d) provides that “[u]</w:t>
      </w:r>
      <w:proofErr w:type="spellStart"/>
      <w:r w:rsidRPr="00547CFE">
        <w:rPr>
          <w:rFonts w:ascii="Times New Roman" w:hAnsi="Times New Roman"/>
          <w:sz w:val="24"/>
          <w:szCs w:val="18"/>
        </w:rPr>
        <w:t>pon</w:t>
      </w:r>
      <w:proofErr w:type="spellEnd"/>
      <w:r w:rsidRPr="00547CFE">
        <w:rPr>
          <w:rFonts w:ascii="Times New Roman" w:hAnsi="Times New Roman"/>
          <w:sz w:val="24"/>
          <w:szCs w:val="18"/>
        </w:rPr>
        <w:t xml:space="preserve"> termination of representation, </w:t>
      </w:r>
      <w:r>
        <w:rPr>
          <w:rFonts w:ascii="Times New Roman" w:hAnsi="Times New Roman"/>
          <w:sz w:val="24"/>
          <w:szCs w:val="18"/>
        </w:rPr>
        <w:t>an attorney</w:t>
      </w:r>
      <w:r w:rsidRPr="00547CFE">
        <w:rPr>
          <w:rFonts w:ascii="Times New Roman" w:hAnsi="Times New Roman"/>
          <w:sz w:val="24"/>
          <w:szCs w:val="18"/>
        </w:rPr>
        <w:t xml:space="preserve"> shall take steps to the extent reasonably practicable to protect a client’s interests, . . .  surrendering papers and property to which the client is entitled and refunding any advance payment of fees or expense that have not been earned</w:t>
      </w:r>
      <w:r>
        <w:rPr>
          <w:rFonts w:ascii="Times New Roman" w:hAnsi="Times New Roman"/>
          <w:sz w:val="24"/>
          <w:szCs w:val="18"/>
        </w:rPr>
        <w:t xml:space="preserve"> or incurred</w:t>
      </w:r>
      <w:r w:rsidRPr="00547CFE">
        <w:rPr>
          <w:rFonts w:ascii="Times New Roman" w:hAnsi="Times New Roman"/>
          <w:sz w:val="24"/>
          <w:szCs w:val="18"/>
        </w:rPr>
        <w:t>.</w:t>
      </w:r>
      <w:r>
        <w:rPr>
          <w:rFonts w:ascii="Times New Roman" w:hAnsi="Times New Roman"/>
          <w:sz w:val="24"/>
          <w:szCs w:val="18"/>
        </w:rPr>
        <w:t xml:space="preserve">  The attorney may retain papers relating to the client to the extent permitted by other law.</w:t>
      </w:r>
      <w:r w:rsidRPr="00547CFE">
        <w:rPr>
          <w:rFonts w:ascii="Times New Roman" w:hAnsi="Times New Roman"/>
          <w:sz w:val="24"/>
          <w:szCs w:val="18"/>
        </w:rPr>
        <w:t xml:space="preserve">” </w:t>
      </w:r>
      <w:r>
        <w:rPr>
          <w:rFonts w:ascii="Times New Roman" w:hAnsi="Times New Roman"/>
          <w:sz w:val="24"/>
          <w:szCs w:val="18"/>
        </w:rPr>
        <w:br/>
      </w:r>
    </w:p>
    <w:p w14:paraId="2A2A38BB" w14:textId="5DAA3633" w:rsidR="009A5C48" w:rsidRDefault="009A5C48" w:rsidP="009A5C48">
      <w:pPr>
        <w:spacing w:after="0" w:line="240" w:lineRule="auto"/>
        <w:ind w:firstLine="720"/>
        <w:rPr>
          <w:rFonts w:ascii="Times New Roman" w:hAnsi="Times New Roman"/>
          <w:sz w:val="24"/>
          <w:szCs w:val="28"/>
        </w:rPr>
      </w:pPr>
      <w:r>
        <w:rPr>
          <w:rFonts w:ascii="Times New Roman" w:hAnsi="Times New Roman"/>
          <w:sz w:val="24"/>
          <w:szCs w:val="18"/>
        </w:rPr>
        <w:t>MD RPC</w:t>
      </w:r>
      <w:r w:rsidRPr="00547CFE">
        <w:rPr>
          <w:rFonts w:ascii="Times New Roman" w:hAnsi="Times New Roman"/>
          <w:sz w:val="24"/>
          <w:szCs w:val="18"/>
        </w:rPr>
        <w:t xml:space="preserve"> 1.16(d) has been interpreted in several Ethical Opinions: Md. Ethics Opinion 93-31 interprets this rule to mean that the actual contents of both active and inactive files must be made available to the client at reasonable times and may not be withheld on condition of payment for copying; Md. Ethics Opinion 89-11 provides that all documents are the property of the client; Md. Ethics Opinion 84-8 obligates the attorney to surrender “those items found in the file which the client of necessity needs to prosecute or defend his position  or obtain his goal (81-33)."  This Opinion presupposes </w:t>
      </w:r>
      <w:proofErr w:type="gramStart"/>
      <w:r w:rsidRPr="00547CFE">
        <w:rPr>
          <w:rFonts w:ascii="Times New Roman" w:hAnsi="Times New Roman"/>
          <w:sz w:val="24"/>
          <w:szCs w:val="18"/>
        </w:rPr>
        <w:t>that items</w:t>
      </w:r>
      <w:proofErr w:type="gramEnd"/>
      <w:r w:rsidRPr="00547CFE">
        <w:rPr>
          <w:rFonts w:ascii="Times New Roman" w:hAnsi="Times New Roman"/>
          <w:sz w:val="24"/>
          <w:szCs w:val="18"/>
        </w:rPr>
        <w:t xml:space="preserve"> requested are not otherwise available from a source other than the attorney and that the client would suffer serious disadvantage if the process of </w:t>
      </w:r>
      <w:r>
        <w:rPr>
          <w:rFonts w:ascii="Times New Roman" w:hAnsi="Times New Roman"/>
          <w:sz w:val="24"/>
          <w:szCs w:val="18"/>
        </w:rPr>
        <w:t>c</w:t>
      </w:r>
      <w:r w:rsidRPr="00547CFE">
        <w:rPr>
          <w:rFonts w:ascii="Times New Roman" w:hAnsi="Times New Roman"/>
          <w:sz w:val="24"/>
          <w:szCs w:val="18"/>
        </w:rPr>
        <w:t xml:space="preserve">ourt was used to obtain the materials; Md. Ethics Opinion 97-18 provides that Rule 1.16 compels the attorney to take </w:t>
      </w:r>
      <w:r>
        <w:rPr>
          <w:rFonts w:ascii="Times New Roman" w:hAnsi="Times New Roman"/>
          <w:sz w:val="24"/>
          <w:szCs w:val="18"/>
        </w:rPr>
        <w:t>“</w:t>
      </w:r>
      <w:r w:rsidRPr="00547CFE">
        <w:rPr>
          <w:rFonts w:ascii="Times New Roman" w:hAnsi="Times New Roman"/>
          <w:sz w:val="24"/>
          <w:szCs w:val="18"/>
        </w:rPr>
        <w:t>whatever reasonabl</w:t>
      </w:r>
      <w:r>
        <w:rPr>
          <w:rFonts w:ascii="Times New Roman" w:hAnsi="Times New Roman"/>
          <w:sz w:val="24"/>
          <w:szCs w:val="18"/>
        </w:rPr>
        <w:t>y</w:t>
      </w:r>
      <w:r w:rsidRPr="00547CFE">
        <w:rPr>
          <w:rFonts w:ascii="Times New Roman" w:hAnsi="Times New Roman"/>
          <w:sz w:val="24"/>
          <w:szCs w:val="18"/>
        </w:rPr>
        <w:t xml:space="preserve"> practical steps are necessary to protect </w:t>
      </w:r>
      <w:r>
        <w:rPr>
          <w:rFonts w:ascii="Times New Roman" w:hAnsi="Times New Roman"/>
          <w:sz w:val="24"/>
          <w:szCs w:val="18"/>
        </w:rPr>
        <w:t>[</w:t>
      </w:r>
      <w:r w:rsidRPr="00547CFE">
        <w:rPr>
          <w:rFonts w:ascii="Times New Roman" w:hAnsi="Times New Roman"/>
          <w:sz w:val="24"/>
          <w:szCs w:val="18"/>
        </w:rPr>
        <w:t>the</w:t>
      </w:r>
      <w:r>
        <w:rPr>
          <w:rFonts w:ascii="Times New Roman" w:hAnsi="Times New Roman"/>
          <w:sz w:val="24"/>
          <w:szCs w:val="18"/>
        </w:rPr>
        <w:t>]</w:t>
      </w:r>
      <w:r w:rsidRPr="00547CFE">
        <w:rPr>
          <w:rFonts w:ascii="Times New Roman" w:hAnsi="Times New Roman"/>
          <w:sz w:val="24"/>
          <w:szCs w:val="18"/>
        </w:rPr>
        <w:t xml:space="preserve"> client’s interest,</w:t>
      </w:r>
      <w:r>
        <w:rPr>
          <w:rFonts w:ascii="Times New Roman" w:hAnsi="Times New Roman"/>
          <w:sz w:val="24"/>
          <w:szCs w:val="18"/>
        </w:rPr>
        <w:t>”</w:t>
      </w:r>
      <w:r w:rsidRPr="00547CFE">
        <w:rPr>
          <w:rFonts w:ascii="Times New Roman" w:hAnsi="Times New Roman"/>
          <w:sz w:val="24"/>
          <w:szCs w:val="18"/>
        </w:rPr>
        <w:t xml:space="preserve"> which may include turning over work product.</w:t>
      </w:r>
    </w:p>
    <w:p w14:paraId="3187A85D" w14:textId="77777777" w:rsidR="00843AAD" w:rsidRDefault="00843AAD" w:rsidP="00A638A4">
      <w:pPr>
        <w:spacing w:after="0" w:line="240" w:lineRule="auto"/>
        <w:ind w:firstLine="720"/>
        <w:rPr>
          <w:rFonts w:ascii="Times New Roman" w:hAnsi="Times New Roman"/>
          <w:sz w:val="24"/>
          <w:szCs w:val="18"/>
        </w:rPr>
      </w:pPr>
    </w:p>
    <w:p w14:paraId="3C52C7BC" w14:textId="390877BF" w:rsidR="007B5004" w:rsidRPr="00547CFE" w:rsidRDefault="007B5004" w:rsidP="00A638A4">
      <w:pPr>
        <w:spacing w:after="0" w:line="240" w:lineRule="auto"/>
        <w:ind w:firstLine="720"/>
        <w:rPr>
          <w:rFonts w:ascii="Times New Roman" w:hAnsi="Times New Roman"/>
          <w:sz w:val="24"/>
          <w:szCs w:val="18"/>
        </w:rPr>
      </w:pPr>
      <w:r w:rsidRPr="00547CFE">
        <w:rPr>
          <w:rFonts w:ascii="Times New Roman" w:hAnsi="Times New Roman"/>
          <w:sz w:val="24"/>
          <w:szCs w:val="18"/>
        </w:rPr>
        <w:t>Accordingly, attorneys should operate under the assumption that in Maryland, an attorney will be obligated to provide his or her file to a client at the client’s request</w:t>
      </w:r>
      <w:r w:rsidR="00797ECC">
        <w:rPr>
          <w:rFonts w:ascii="Times New Roman" w:hAnsi="Times New Roman"/>
          <w:sz w:val="24"/>
          <w:szCs w:val="18"/>
        </w:rPr>
        <w:t>.</w:t>
      </w:r>
      <w:r w:rsidRPr="00547CFE">
        <w:rPr>
          <w:rFonts w:ascii="Times New Roman" w:hAnsi="Times New Roman"/>
          <w:sz w:val="24"/>
          <w:szCs w:val="18"/>
        </w:rPr>
        <w:t xml:space="preserve">  </w:t>
      </w:r>
      <w:r w:rsidR="003006DB">
        <w:rPr>
          <w:rFonts w:ascii="Times New Roman" w:hAnsi="Times New Roman"/>
          <w:sz w:val="24"/>
          <w:szCs w:val="18"/>
        </w:rPr>
        <w:t>MD RPC</w:t>
      </w:r>
      <w:r w:rsidRPr="00547CFE">
        <w:rPr>
          <w:rFonts w:ascii="Times New Roman" w:hAnsi="Times New Roman"/>
          <w:sz w:val="24"/>
          <w:szCs w:val="18"/>
        </w:rPr>
        <w:t xml:space="preserve"> 1.16(d); </w:t>
      </w:r>
      <w:proofErr w:type="spellStart"/>
      <w:r w:rsidRPr="00547CFE">
        <w:rPr>
          <w:rFonts w:ascii="Times New Roman" w:hAnsi="Times New Roman"/>
          <w:i/>
          <w:sz w:val="24"/>
          <w:szCs w:val="18"/>
        </w:rPr>
        <w:t>Att'y</w:t>
      </w:r>
      <w:proofErr w:type="spellEnd"/>
      <w:r w:rsidRPr="00547CFE">
        <w:rPr>
          <w:rFonts w:ascii="Times New Roman" w:hAnsi="Times New Roman"/>
          <w:i/>
          <w:sz w:val="24"/>
          <w:szCs w:val="18"/>
        </w:rPr>
        <w:t xml:space="preserve"> Grievance Comm’n v. Lee</w:t>
      </w:r>
      <w:r w:rsidRPr="00547CFE">
        <w:rPr>
          <w:rFonts w:ascii="Times New Roman" w:hAnsi="Times New Roman"/>
          <w:sz w:val="24"/>
          <w:szCs w:val="18"/>
        </w:rPr>
        <w:t>,</w:t>
      </w:r>
      <w:r w:rsidRPr="00547CFE">
        <w:rPr>
          <w:rFonts w:ascii="Times New Roman" w:hAnsi="Times New Roman"/>
          <w:i/>
          <w:sz w:val="24"/>
          <w:szCs w:val="18"/>
        </w:rPr>
        <w:t xml:space="preserve"> </w:t>
      </w:r>
      <w:r w:rsidRPr="00547CFE">
        <w:rPr>
          <w:rFonts w:ascii="Times New Roman" w:hAnsi="Times New Roman"/>
          <w:sz w:val="24"/>
          <w:szCs w:val="18"/>
        </w:rPr>
        <w:t xml:space="preserve">393 Md. 546, 903 A.2d 895 (2006); </w:t>
      </w:r>
      <w:proofErr w:type="spellStart"/>
      <w:r w:rsidRPr="00547CFE">
        <w:rPr>
          <w:rFonts w:ascii="Times New Roman" w:hAnsi="Times New Roman"/>
          <w:i/>
          <w:sz w:val="24"/>
          <w:szCs w:val="18"/>
        </w:rPr>
        <w:t>Att'y</w:t>
      </w:r>
      <w:proofErr w:type="spellEnd"/>
      <w:r w:rsidRPr="00547CFE">
        <w:rPr>
          <w:rFonts w:ascii="Times New Roman" w:hAnsi="Times New Roman"/>
          <w:i/>
          <w:sz w:val="24"/>
          <w:szCs w:val="18"/>
        </w:rPr>
        <w:t xml:space="preserve"> Grievance Comm’n v. Ober, </w:t>
      </w:r>
      <w:r w:rsidRPr="00547CFE">
        <w:rPr>
          <w:rFonts w:ascii="Times New Roman" w:hAnsi="Times New Roman"/>
          <w:sz w:val="24"/>
          <w:szCs w:val="18"/>
        </w:rPr>
        <w:t>350 Md. 616, 714 A.2d 856 (1998).</w:t>
      </w:r>
      <w:r w:rsidR="00CF3E56" w:rsidRPr="00CF3E56">
        <w:rPr>
          <w:rFonts w:ascii="Times New Roman" w:hAnsi="Times New Roman"/>
          <w:sz w:val="24"/>
          <w:szCs w:val="18"/>
        </w:rPr>
        <w:t xml:space="preserve"> </w:t>
      </w:r>
      <w:r w:rsidR="00056348">
        <w:rPr>
          <w:rFonts w:ascii="Times New Roman" w:hAnsi="Times New Roman"/>
          <w:i/>
          <w:sz w:val="24"/>
          <w:szCs w:val="18"/>
        </w:rPr>
        <w:t>See also</w:t>
      </w:r>
      <w:r w:rsidR="00CF3E56">
        <w:rPr>
          <w:rFonts w:ascii="Times New Roman" w:hAnsi="Times New Roman"/>
          <w:sz w:val="24"/>
          <w:szCs w:val="18"/>
        </w:rPr>
        <w:t xml:space="preserve"> </w:t>
      </w:r>
      <w:proofErr w:type="spellStart"/>
      <w:r w:rsidR="00CF3E56" w:rsidRPr="00547CFE">
        <w:rPr>
          <w:rFonts w:ascii="Times New Roman" w:hAnsi="Times New Roman"/>
          <w:i/>
          <w:sz w:val="24"/>
          <w:szCs w:val="18"/>
        </w:rPr>
        <w:t>Att'y</w:t>
      </w:r>
      <w:proofErr w:type="spellEnd"/>
      <w:r w:rsidR="00CF3E56" w:rsidRPr="00547CFE">
        <w:rPr>
          <w:rFonts w:ascii="Times New Roman" w:hAnsi="Times New Roman"/>
          <w:i/>
          <w:sz w:val="24"/>
          <w:szCs w:val="18"/>
        </w:rPr>
        <w:t xml:space="preserve"> Grievance Comm’n </w:t>
      </w:r>
      <w:r w:rsidR="00CF3E56">
        <w:rPr>
          <w:rFonts w:ascii="Times New Roman" w:hAnsi="Times New Roman"/>
          <w:i/>
          <w:sz w:val="24"/>
          <w:szCs w:val="18"/>
        </w:rPr>
        <w:t xml:space="preserve">of Md. </w:t>
      </w:r>
      <w:r w:rsidR="00CF3E56" w:rsidRPr="00547CFE">
        <w:rPr>
          <w:rFonts w:ascii="Times New Roman" w:hAnsi="Times New Roman"/>
          <w:i/>
          <w:sz w:val="24"/>
          <w:szCs w:val="18"/>
        </w:rPr>
        <w:t xml:space="preserve">v. </w:t>
      </w:r>
      <w:r w:rsidR="00CF3E56">
        <w:rPr>
          <w:rFonts w:ascii="Times New Roman" w:hAnsi="Times New Roman"/>
          <w:i/>
          <w:sz w:val="24"/>
          <w:szCs w:val="18"/>
        </w:rPr>
        <w:t>Rand</w:t>
      </w:r>
      <w:r w:rsidR="00CF3E56" w:rsidRPr="00547CFE">
        <w:rPr>
          <w:rFonts w:ascii="Times New Roman" w:hAnsi="Times New Roman"/>
          <w:i/>
          <w:sz w:val="24"/>
          <w:szCs w:val="18"/>
        </w:rPr>
        <w:t xml:space="preserve">, </w:t>
      </w:r>
      <w:r w:rsidR="00CF3E56">
        <w:rPr>
          <w:rFonts w:ascii="Times New Roman" w:hAnsi="Times New Roman"/>
          <w:sz w:val="24"/>
          <w:szCs w:val="18"/>
        </w:rPr>
        <w:t>445</w:t>
      </w:r>
      <w:r w:rsidR="00CF3E56" w:rsidRPr="00547CFE">
        <w:rPr>
          <w:rFonts w:ascii="Times New Roman" w:hAnsi="Times New Roman"/>
          <w:sz w:val="24"/>
          <w:szCs w:val="18"/>
        </w:rPr>
        <w:t xml:space="preserve"> Md. </w:t>
      </w:r>
      <w:r w:rsidR="00CF3E56">
        <w:rPr>
          <w:rFonts w:ascii="Times New Roman" w:hAnsi="Times New Roman"/>
          <w:sz w:val="24"/>
          <w:szCs w:val="18"/>
        </w:rPr>
        <w:t>581</w:t>
      </w:r>
      <w:r w:rsidR="00CF3E56" w:rsidRPr="00547CFE">
        <w:rPr>
          <w:rFonts w:ascii="Times New Roman" w:hAnsi="Times New Roman"/>
          <w:sz w:val="24"/>
          <w:szCs w:val="18"/>
        </w:rPr>
        <w:t xml:space="preserve">, </w:t>
      </w:r>
      <w:r w:rsidR="00CF3E56">
        <w:rPr>
          <w:rFonts w:ascii="Times New Roman" w:hAnsi="Times New Roman"/>
          <w:sz w:val="24"/>
          <w:szCs w:val="18"/>
        </w:rPr>
        <w:t>128 A.3d 107 (2015</w:t>
      </w:r>
      <w:r w:rsidR="00CF3E56" w:rsidRPr="00547CFE">
        <w:rPr>
          <w:rFonts w:ascii="Times New Roman" w:hAnsi="Times New Roman"/>
          <w:sz w:val="24"/>
          <w:szCs w:val="18"/>
        </w:rPr>
        <w:t>)</w:t>
      </w:r>
      <w:r w:rsidR="00CF3E56">
        <w:rPr>
          <w:rFonts w:ascii="Times New Roman" w:hAnsi="Times New Roman"/>
          <w:sz w:val="24"/>
          <w:szCs w:val="18"/>
        </w:rPr>
        <w:t>;</w:t>
      </w:r>
      <w:r w:rsidR="00CF3E56" w:rsidRPr="000D7E29">
        <w:rPr>
          <w:rFonts w:ascii="Times New Roman" w:hAnsi="Times New Roman"/>
          <w:i/>
          <w:sz w:val="24"/>
          <w:szCs w:val="18"/>
        </w:rPr>
        <w:t xml:space="preserve"> </w:t>
      </w:r>
      <w:proofErr w:type="spellStart"/>
      <w:r w:rsidR="00CF3E56" w:rsidRPr="00547CFE">
        <w:rPr>
          <w:rFonts w:ascii="Times New Roman" w:hAnsi="Times New Roman"/>
          <w:i/>
          <w:sz w:val="24"/>
          <w:szCs w:val="18"/>
        </w:rPr>
        <w:t>Att'y</w:t>
      </w:r>
      <w:proofErr w:type="spellEnd"/>
      <w:r w:rsidR="00CF3E56" w:rsidRPr="00547CFE">
        <w:rPr>
          <w:rFonts w:ascii="Times New Roman" w:hAnsi="Times New Roman"/>
          <w:i/>
          <w:sz w:val="24"/>
          <w:szCs w:val="18"/>
        </w:rPr>
        <w:t xml:space="preserve"> Grievance Comm’n </w:t>
      </w:r>
      <w:r w:rsidR="00CF3E56">
        <w:rPr>
          <w:rFonts w:ascii="Times New Roman" w:hAnsi="Times New Roman"/>
          <w:i/>
          <w:sz w:val="24"/>
          <w:szCs w:val="18"/>
        </w:rPr>
        <w:t xml:space="preserve">of Md. </w:t>
      </w:r>
      <w:r w:rsidR="00CF3E56" w:rsidRPr="00547CFE">
        <w:rPr>
          <w:rFonts w:ascii="Times New Roman" w:hAnsi="Times New Roman"/>
          <w:i/>
          <w:sz w:val="24"/>
          <w:szCs w:val="18"/>
        </w:rPr>
        <w:t xml:space="preserve">v. </w:t>
      </w:r>
      <w:proofErr w:type="spellStart"/>
      <w:r w:rsidR="00CF3E56">
        <w:rPr>
          <w:rFonts w:ascii="Times New Roman" w:hAnsi="Times New Roman"/>
          <w:i/>
          <w:sz w:val="24"/>
          <w:szCs w:val="18"/>
        </w:rPr>
        <w:t>Brigerman</w:t>
      </w:r>
      <w:proofErr w:type="spellEnd"/>
      <w:r w:rsidR="00CF3E56" w:rsidRPr="00547CFE">
        <w:rPr>
          <w:rFonts w:ascii="Times New Roman" w:hAnsi="Times New Roman"/>
          <w:i/>
          <w:sz w:val="24"/>
          <w:szCs w:val="18"/>
        </w:rPr>
        <w:t xml:space="preserve">, </w:t>
      </w:r>
      <w:r w:rsidR="00CF3E56">
        <w:rPr>
          <w:rFonts w:ascii="Times New Roman" w:hAnsi="Times New Roman"/>
          <w:sz w:val="24"/>
          <w:szCs w:val="18"/>
        </w:rPr>
        <w:t>441</w:t>
      </w:r>
      <w:r w:rsidR="00CF3E56" w:rsidRPr="00547CFE">
        <w:rPr>
          <w:rFonts w:ascii="Times New Roman" w:hAnsi="Times New Roman"/>
          <w:sz w:val="24"/>
          <w:szCs w:val="18"/>
        </w:rPr>
        <w:t xml:space="preserve"> Md. </w:t>
      </w:r>
      <w:r w:rsidR="00CF3E56">
        <w:rPr>
          <w:rFonts w:ascii="Times New Roman" w:hAnsi="Times New Roman"/>
          <w:sz w:val="24"/>
          <w:szCs w:val="18"/>
        </w:rPr>
        <w:t>23</w:t>
      </w:r>
      <w:r w:rsidR="00CF3E56" w:rsidRPr="00547CFE">
        <w:rPr>
          <w:rFonts w:ascii="Times New Roman" w:hAnsi="Times New Roman"/>
          <w:sz w:val="24"/>
          <w:szCs w:val="18"/>
        </w:rPr>
        <w:t xml:space="preserve">, </w:t>
      </w:r>
      <w:r w:rsidR="00CF3E56">
        <w:rPr>
          <w:rFonts w:ascii="Times New Roman" w:hAnsi="Times New Roman"/>
          <w:sz w:val="24"/>
          <w:szCs w:val="18"/>
        </w:rPr>
        <w:t>105 A.3d 467 (2014</w:t>
      </w:r>
      <w:r w:rsidR="00CF3E56" w:rsidRPr="00547CFE">
        <w:rPr>
          <w:rFonts w:ascii="Times New Roman" w:hAnsi="Times New Roman"/>
          <w:sz w:val="24"/>
          <w:szCs w:val="18"/>
        </w:rPr>
        <w:t>)</w:t>
      </w:r>
      <w:r w:rsidR="00CF3E56">
        <w:rPr>
          <w:rFonts w:ascii="Times New Roman" w:hAnsi="Times New Roman"/>
          <w:sz w:val="24"/>
          <w:szCs w:val="18"/>
        </w:rPr>
        <w:t xml:space="preserve">; </w:t>
      </w:r>
      <w:r w:rsidR="00CF3E56" w:rsidRPr="00A06C18">
        <w:rPr>
          <w:rFonts w:ascii="Times New Roman" w:hAnsi="Times New Roman"/>
          <w:i/>
          <w:sz w:val="24"/>
          <w:szCs w:val="18"/>
        </w:rPr>
        <w:t>Fund</w:t>
      </w:r>
      <w:r w:rsidR="00CF3E56">
        <w:rPr>
          <w:rFonts w:ascii="Times New Roman" w:hAnsi="Times New Roman"/>
          <w:i/>
          <w:sz w:val="24"/>
          <w:szCs w:val="18"/>
        </w:rPr>
        <w:t>a</w:t>
      </w:r>
      <w:r w:rsidR="00CF3E56" w:rsidRPr="00A06C18">
        <w:rPr>
          <w:rFonts w:ascii="Times New Roman" w:hAnsi="Times New Roman"/>
          <w:i/>
          <w:sz w:val="24"/>
          <w:szCs w:val="18"/>
        </w:rPr>
        <w:t>mental</w:t>
      </w:r>
      <w:r w:rsidR="00CF3E56" w:rsidRPr="00B91050">
        <w:rPr>
          <w:rFonts w:ascii="Times New Roman" w:hAnsi="Times New Roman"/>
          <w:i/>
          <w:sz w:val="24"/>
          <w:szCs w:val="18"/>
        </w:rPr>
        <w:t xml:space="preserve"> Admin. Serv</w:t>
      </w:r>
      <w:r w:rsidR="00CF3E56" w:rsidRPr="00A06C18">
        <w:rPr>
          <w:rFonts w:ascii="Times New Roman" w:hAnsi="Times New Roman"/>
          <w:i/>
          <w:sz w:val="24"/>
          <w:szCs w:val="18"/>
        </w:rPr>
        <w:t>s</w:t>
      </w:r>
      <w:r w:rsidR="00CF3E56">
        <w:rPr>
          <w:rFonts w:ascii="Times New Roman" w:hAnsi="Times New Roman"/>
          <w:i/>
          <w:sz w:val="24"/>
          <w:szCs w:val="18"/>
        </w:rPr>
        <w:t>.,</w:t>
      </w:r>
      <w:r w:rsidR="00CF3E56" w:rsidRPr="00A06C18">
        <w:rPr>
          <w:rFonts w:ascii="Times New Roman" w:hAnsi="Times New Roman"/>
          <w:i/>
          <w:sz w:val="24"/>
          <w:szCs w:val="18"/>
        </w:rPr>
        <w:t xml:space="preserve"> LLC v. Andersen</w:t>
      </w:r>
      <w:r w:rsidR="00CF3E56">
        <w:rPr>
          <w:rFonts w:ascii="Times New Roman" w:hAnsi="Times New Roman"/>
          <w:sz w:val="24"/>
          <w:szCs w:val="18"/>
        </w:rPr>
        <w:t xml:space="preserve"> 18 F. Supp</w:t>
      </w:r>
      <w:r w:rsidR="00A307B5">
        <w:rPr>
          <w:rFonts w:ascii="Times New Roman" w:hAnsi="Times New Roman"/>
          <w:sz w:val="24"/>
          <w:szCs w:val="18"/>
        </w:rPr>
        <w:t>.</w:t>
      </w:r>
      <w:r w:rsidR="00CF3E56">
        <w:rPr>
          <w:rFonts w:ascii="Times New Roman" w:hAnsi="Times New Roman"/>
          <w:sz w:val="24"/>
          <w:szCs w:val="18"/>
        </w:rPr>
        <w:t xml:space="preserve"> 3d 680 (</w:t>
      </w:r>
      <w:r w:rsidR="00A307B5">
        <w:rPr>
          <w:rFonts w:ascii="Times New Roman" w:hAnsi="Times New Roman"/>
          <w:sz w:val="24"/>
          <w:szCs w:val="18"/>
        </w:rPr>
        <w:t xml:space="preserve">D. Md. </w:t>
      </w:r>
      <w:r w:rsidR="00CF3E56">
        <w:rPr>
          <w:rFonts w:ascii="Times New Roman" w:hAnsi="Times New Roman"/>
          <w:sz w:val="24"/>
          <w:szCs w:val="18"/>
        </w:rPr>
        <w:lastRenderedPageBreak/>
        <w:t xml:space="preserve">2014). </w:t>
      </w:r>
      <w:r w:rsidRPr="00547CFE">
        <w:rPr>
          <w:rFonts w:ascii="Times New Roman" w:hAnsi="Times New Roman"/>
          <w:sz w:val="24"/>
          <w:szCs w:val="18"/>
        </w:rPr>
        <w:t xml:space="preserve">It is doubtful that a provision in the participation agreement by which a client waives the right to his file would be effective to negate the attorney’s obligation under </w:t>
      </w:r>
      <w:r w:rsidR="003006DB">
        <w:rPr>
          <w:rFonts w:ascii="Times New Roman" w:hAnsi="Times New Roman"/>
          <w:sz w:val="24"/>
          <w:szCs w:val="18"/>
        </w:rPr>
        <w:t>MD RPC</w:t>
      </w:r>
      <w:r w:rsidRPr="00547CFE">
        <w:rPr>
          <w:rFonts w:ascii="Times New Roman" w:hAnsi="Times New Roman"/>
          <w:sz w:val="24"/>
          <w:szCs w:val="18"/>
        </w:rPr>
        <w:t xml:space="preserve"> 1.16(d) as the client has the right to withdraw such waiver at any time.</w:t>
      </w:r>
      <w:r w:rsidR="00D06F0A">
        <w:rPr>
          <w:rFonts w:ascii="Times New Roman" w:hAnsi="Times New Roman"/>
          <w:sz w:val="24"/>
          <w:szCs w:val="18"/>
        </w:rPr>
        <w:t xml:space="preserve"> </w:t>
      </w:r>
    </w:p>
    <w:p w14:paraId="4EC549DE" w14:textId="77777777" w:rsidR="007B5004" w:rsidRPr="00547CFE" w:rsidRDefault="007B5004" w:rsidP="00A638A4">
      <w:pPr>
        <w:spacing w:after="0" w:line="240" w:lineRule="auto"/>
        <w:rPr>
          <w:rFonts w:ascii="Times New Roman" w:hAnsi="Times New Roman"/>
          <w:sz w:val="24"/>
          <w:szCs w:val="18"/>
        </w:rPr>
      </w:pPr>
    </w:p>
    <w:p w14:paraId="01AFA9EF" w14:textId="6F8BFE89" w:rsidR="007B5004" w:rsidRPr="00547CFE" w:rsidRDefault="007B5004" w:rsidP="00A638A4">
      <w:pPr>
        <w:spacing w:after="0" w:line="240" w:lineRule="auto"/>
        <w:ind w:firstLine="720"/>
        <w:rPr>
          <w:rFonts w:ascii="Times New Roman" w:hAnsi="Times New Roman"/>
          <w:sz w:val="24"/>
          <w:szCs w:val="18"/>
        </w:rPr>
      </w:pPr>
      <w:r w:rsidRPr="00547CFE">
        <w:rPr>
          <w:rFonts w:ascii="Times New Roman" w:hAnsi="Times New Roman"/>
          <w:sz w:val="24"/>
          <w:szCs w:val="18"/>
        </w:rPr>
        <w:t xml:space="preserve">The District of Columbia imposes an even </w:t>
      </w:r>
      <w:r w:rsidR="008B7044">
        <w:rPr>
          <w:rFonts w:ascii="Times New Roman" w:hAnsi="Times New Roman"/>
          <w:sz w:val="24"/>
          <w:szCs w:val="18"/>
        </w:rPr>
        <w:t xml:space="preserve">more explicit </w:t>
      </w:r>
      <w:r w:rsidRPr="00547CFE">
        <w:rPr>
          <w:rFonts w:ascii="Times New Roman" w:hAnsi="Times New Roman"/>
          <w:sz w:val="24"/>
          <w:szCs w:val="18"/>
        </w:rPr>
        <w:t xml:space="preserve">test than does Maryland and requires that the entire file of an attorney must be surrendered to the client, including notes containing mental impressions. D.C. RPC 1.8, 1.16(d).  Rule 1.8 has been interpreted by several Ethical Opinions: D.C. Ethics Opinion 333 provides that upon termination of representation, an attorney is required to surrender to the client, or the client’s representative, or successor, the entire file, including copies of internal notes and memoranda reflecting the views, </w:t>
      </w:r>
      <w:proofErr w:type="gramStart"/>
      <w:r w:rsidRPr="00547CFE">
        <w:rPr>
          <w:rFonts w:ascii="Times New Roman" w:hAnsi="Times New Roman"/>
          <w:sz w:val="24"/>
          <w:szCs w:val="18"/>
        </w:rPr>
        <w:t>thoughts</w:t>
      </w:r>
      <w:proofErr w:type="gramEnd"/>
      <w:r w:rsidRPr="00547CFE">
        <w:rPr>
          <w:rFonts w:ascii="Times New Roman" w:hAnsi="Times New Roman"/>
          <w:sz w:val="24"/>
          <w:szCs w:val="18"/>
        </w:rPr>
        <w:t xml:space="preserve"> and strategies of the lawyer. Pursuant to D.C. Ethics Opinion 250, assertion of a retaining lien on work product to secure payment by a former client of unpaid fees is disfavored and should only be applied where clear conditions of Rule 1.8(i) have been met (only when work product is not paid </w:t>
      </w:r>
      <w:proofErr w:type="gramStart"/>
      <w:r w:rsidRPr="00547CFE">
        <w:rPr>
          <w:rFonts w:ascii="Times New Roman" w:hAnsi="Times New Roman"/>
          <w:sz w:val="24"/>
          <w:szCs w:val="18"/>
        </w:rPr>
        <w:t>for</w:t>
      </w:r>
      <w:proofErr w:type="gramEnd"/>
      <w:r w:rsidRPr="00547CFE">
        <w:rPr>
          <w:rFonts w:ascii="Times New Roman" w:hAnsi="Times New Roman"/>
          <w:sz w:val="24"/>
          <w:szCs w:val="18"/>
        </w:rPr>
        <w:t xml:space="preserve"> and the client is able to pay and withholding will not create “a significant risk</w:t>
      </w:r>
      <w:r w:rsidR="00577512" w:rsidRPr="00547CFE">
        <w:rPr>
          <w:rFonts w:ascii="Times New Roman" w:hAnsi="Times New Roman"/>
          <w:sz w:val="24"/>
          <w:szCs w:val="18"/>
        </w:rPr>
        <w:t>…</w:t>
      </w:r>
      <w:r w:rsidRPr="00547CFE">
        <w:rPr>
          <w:rFonts w:ascii="Times New Roman" w:hAnsi="Times New Roman"/>
          <w:sz w:val="24"/>
          <w:szCs w:val="18"/>
        </w:rPr>
        <w:t>of irreparable harm”).</w:t>
      </w:r>
    </w:p>
    <w:p w14:paraId="4B16F8F6" w14:textId="77777777" w:rsidR="007B5004" w:rsidRPr="00547CFE" w:rsidRDefault="007B5004" w:rsidP="00A638A4">
      <w:pPr>
        <w:spacing w:after="0" w:line="240" w:lineRule="auto"/>
        <w:ind w:firstLine="720"/>
        <w:jc w:val="both"/>
        <w:rPr>
          <w:rFonts w:ascii="Times New Roman" w:hAnsi="Times New Roman"/>
          <w:sz w:val="24"/>
          <w:szCs w:val="18"/>
        </w:rPr>
      </w:pPr>
    </w:p>
    <w:p w14:paraId="54C06EAD" w14:textId="68B0C487" w:rsidR="00A307B5" w:rsidRDefault="003006DB" w:rsidP="00A638A4">
      <w:pPr>
        <w:spacing w:after="0" w:line="240" w:lineRule="auto"/>
        <w:ind w:firstLine="720"/>
        <w:jc w:val="both"/>
        <w:rPr>
          <w:rFonts w:ascii="Times New Roman" w:hAnsi="Times New Roman"/>
          <w:sz w:val="24"/>
          <w:szCs w:val="18"/>
        </w:rPr>
      </w:pPr>
      <w:r>
        <w:rPr>
          <w:rFonts w:ascii="Times New Roman" w:hAnsi="Times New Roman"/>
          <w:sz w:val="24"/>
          <w:szCs w:val="18"/>
        </w:rPr>
        <w:t>VA RPC</w:t>
      </w:r>
      <w:r w:rsidR="007B5004" w:rsidRPr="00547CFE">
        <w:rPr>
          <w:rFonts w:ascii="Times New Roman" w:hAnsi="Times New Roman"/>
          <w:sz w:val="24"/>
          <w:szCs w:val="18"/>
        </w:rPr>
        <w:t xml:space="preserve"> 1.16 (d) and (e) provide that, upon termination of representation, </w:t>
      </w:r>
    </w:p>
    <w:p w14:paraId="076BCBF6" w14:textId="77777777" w:rsidR="00A307B5" w:rsidRDefault="00A307B5" w:rsidP="00A638A4">
      <w:pPr>
        <w:spacing w:after="0" w:line="240" w:lineRule="auto"/>
        <w:ind w:firstLine="720"/>
        <w:rPr>
          <w:rFonts w:ascii="Times New Roman" w:hAnsi="Times New Roman"/>
          <w:sz w:val="24"/>
          <w:szCs w:val="18"/>
        </w:rPr>
      </w:pPr>
    </w:p>
    <w:p w14:paraId="232FDE3C" w14:textId="4864AB28" w:rsidR="00A307B5" w:rsidRDefault="00A307B5" w:rsidP="00A638A4">
      <w:pPr>
        <w:spacing w:after="0" w:line="240" w:lineRule="auto"/>
        <w:ind w:left="720" w:right="1440"/>
        <w:rPr>
          <w:rFonts w:ascii="Times New Roman" w:hAnsi="Times New Roman"/>
          <w:bCs/>
          <w:sz w:val="24"/>
          <w:szCs w:val="24"/>
        </w:rPr>
      </w:pPr>
      <w:r w:rsidRPr="009B0453">
        <w:rPr>
          <w:rFonts w:ascii="Times New Roman" w:hAnsi="Times New Roman"/>
          <w:sz w:val="24"/>
          <w:szCs w:val="24"/>
        </w:rPr>
        <w:t>[</w:t>
      </w:r>
      <w:r w:rsidR="007B5004" w:rsidRPr="00C41351">
        <w:rPr>
          <w:rFonts w:ascii="Times New Roman" w:hAnsi="Times New Roman"/>
          <w:sz w:val="24"/>
          <w:szCs w:val="24"/>
        </w:rPr>
        <w:t>a]</w:t>
      </w:r>
      <w:proofErr w:type="spellStart"/>
      <w:r w:rsidR="007B5004" w:rsidRPr="00C41351">
        <w:rPr>
          <w:rFonts w:ascii="Times New Roman" w:hAnsi="Times New Roman"/>
          <w:bCs/>
          <w:sz w:val="24"/>
          <w:szCs w:val="24"/>
        </w:rPr>
        <w:t>ll</w:t>
      </w:r>
      <w:proofErr w:type="spellEnd"/>
      <w:r w:rsidR="007B5004" w:rsidRPr="00547CFE">
        <w:rPr>
          <w:rFonts w:ascii="Times New Roman" w:hAnsi="Times New Roman"/>
          <w:bCs/>
          <w:sz w:val="20"/>
          <w:szCs w:val="20"/>
        </w:rPr>
        <w:t xml:space="preserve"> </w:t>
      </w:r>
      <w:r w:rsidR="007B5004" w:rsidRPr="00547CFE">
        <w:rPr>
          <w:rFonts w:ascii="Times New Roman" w:hAnsi="Times New Roman"/>
          <w:bCs/>
          <w:sz w:val="24"/>
          <w:szCs w:val="24"/>
        </w:rPr>
        <w:t xml:space="preserve">original, client-furnished documents and any originals of legal instruments or official documents which are in the lawyer's possession . . . are the property of the client and, therefore, upon termination of the representation, those items shall be returned within a reasonable time to the client or the client’s new counsel upon request, </w:t>
      </w:r>
      <w:proofErr w:type="gramStart"/>
      <w:r w:rsidR="007B5004" w:rsidRPr="00547CFE">
        <w:rPr>
          <w:rFonts w:ascii="Times New Roman" w:hAnsi="Times New Roman"/>
          <w:bCs/>
          <w:sz w:val="24"/>
          <w:szCs w:val="24"/>
        </w:rPr>
        <w:t>whether or not</w:t>
      </w:r>
      <w:proofErr w:type="gramEnd"/>
      <w:r w:rsidR="007B5004" w:rsidRPr="00547CFE">
        <w:rPr>
          <w:rFonts w:ascii="Times New Roman" w:hAnsi="Times New Roman"/>
          <w:bCs/>
          <w:sz w:val="24"/>
          <w:szCs w:val="24"/>
        </w:rPr>
        <w:t xml:space="preserve"> the client has paid the fees and costs owed the lawyer. If the lawyer wants to keep a copy of such original documents, the lawyer must incur the cost of duplication. Also upon termination, the client, upon request, must</w:t>
      </w:r>
      <w:r w:rsidR="00577512" w:rsidRPr="00547CFE">
        <w:rPr>
          <w:rFonts w:ascii="Times New Roman" w:hAnsi="Times New Roman"/>
          <w:bCs/>
          <w:sz w:val="24"/>
          <w:szCs w:val="24"/>
        </w:rPr>
        <w:t xml:space="preserve"> also</w:t>
      </w:r>
      <w:r w:rsidR="007B5004" w:rsidRPr="00547CFE">
        <w:rPr>
          <w:rFonts w:ascii="Times New Roman" w:hAnsi="Times New Roman"/>
          <w:bCs/>
          <w:sz w:val="24"/>
          <w:szCs w:val="24"/>
        </w:rPr>
        <w:t xml:space="preserve"> be provided within a reasonable time copies of the following documents from the lawyer's file, whether or not the client has paid the fees and costs owed the lawyer: lawyer/client and lawyer/third-party communications; the lawyer's copies of client-furnished documents (unless the originals have been returned to the client pursuant to this paragraph); transcripts, pleadings and discovery responses; working and final drafts of legal instruments</w:t>
      </w:r>
      <w:r w:rsidR="006B495F">
        <w:rPr>
          <w:rFonts w:ascii="Times New Roman" w:hAnsi="Times New Roman"/>
          <w:bCs/>
          <w:sz w:val="24"/>
          <w:szCs w:val="24"/>
        </w:rPr>
        <w:t>;</w:t>
      </w:r>
      <w:r w:rsidR="007B5004" w:rsidRPr="00547CFE">
        <w:rPr>
          <w:rFonts w:ascii="Times New Roman" w:hAnsi="Times New Roman"/>
          <w:bCs/>
          <w:sz w:val="24"/>
          <w:szCs w:val="24"/>
        </w:rPr>
        <w:t xml:space="preserve"> official documents, investigative reports, legal memoranda, and other attorney work product documents prepared or collected for the client in the course of the representation; research materials; and bills previously submitted to the client. </w:t>
      </w:r>
      <w:r w:rsidR="00B5532F">
        <w:rPr>
          <w:rFonts w:ascii="Times New Roman" w:hAnsi="Times New Roman"/>
          <w:bCs/>
          <w:sz w:val="24"/>
          <w:szCs w:val="24"/>
        </w:rPr>
        <w:t xml:space="preserve">Although the lawyer may bill and seek to collect from the client the costs associated with </w:t>
      </w:r>
      <w:r w:rsidR="0095690E">
        <w:rPr>
          <w:rFonts w:ascii="Times New Roman" w:hAnsi="Times New Roman"/>
          <w:bCs/>
          <w:sz w:val="24"/>
          <w:szCs w:val="24"/>
        </w:rPr>
        <w:t xml:space="preserve">making a copy of these materials, the lawyer may not use the client’s refusal to pay for such materials as a basis to refuse the client’s request.  The lawyer, however, is not required under this Rule to provide the client copies of billing records and documents intended only for internal use, such as memoranda prepared by the lawyer discussing conflicts of interest, staffing considerations, or difficulties arising from the lawyer-client relationship.  The lawyer has met his or her obligation under this paragraph by furnishing these items one time at client request upon termination; provision of multiple copies is not required.  The lawyer has not met his or </w:t>
      </w:r>
      <w:r w:rsidR="0095690E">
        <w:rPr>
          <w:rFonts w:ascii="Times New Roman" w:hAnsi="Times New Roman"/>
          <w:bCs/>
          <w:sz w:val="24"/>
          <w:szCs w:val="24"/>
        </w:rPr>
        <w:lastRenderedPageBreak/>
        <w:t xml:space="preserve">her obligation under this paragraph by the mere provision of copies of documents on an item-by-item basis </w:t>
      </w:r>
      <w:proofErr w:type="gramStart"/>
      <w:r w:rsidR="0095690E">
        <w:rPr>
          <w:rFonts w:ascii="Times New Roman" w:hAnsi="Times New Roman"/>
          <w:bCs/>
          <w:sz w:val="24"/>
          <w:szCs w:val="24"/>
        </w:rPr>
        <w:t>during the course of</w:t>
      </w:r>
      <w:proofErr w:type="gramEnd"/>
      <w:r w:rsidR="0095690E">
        <w:rPr>
          <w:rFonts w:ascii="Times New Roman" w:hAnsi="Times New Roman"/>
          <w:bCs/>
          <w:sz w:val="24"/>
          <w:szCs w:val="24"/>
        </w:rPr>
        <w:t xml:space="preserve"> representation. </w:t>
      </w:r>
    </w:p>
    <w:p w14:paraId="277D9096" w14:textId="77777777" w:rsidR="00A307B5" w:rsidRDefault="00A307B5" w:rsidP="00A638A4">
      <w:pPr>
        <w:spacing w:after="0" w:line="240" w:lineRule="auto"/>
        <w:ind w:firstLine="720"/>
        <w:rPr>
          <w:rFonts w:ascii="Times New Roman" w:hAnsi="Times New Roman"/>
          <w:bCs/>
          <w:sz w:val="24"/>
          <w:szCs w:val="24"/>
        </w:rPr>
      </w:pPr>
    </w:p>
    <w:p w14:paraId="4B59C59E" w14:textId="3CD769AF" w:rsidR="007B5004" w:rsidRPr="00547CFE" w:rsidRDefault="003006DB" w:rsidP="00A638A4">
      <w:pPr>
        <w:spacing w:after="0" w:line="240" w:lineRule="auto"/>
        <w:jc w:val="both"/>
        <w:rPr>
          <w:rFonts w:ascii="Times New Roman" w:hAnsi="Times New Roman"/>
          <w:sz w:val="24"/>
          <w:szCs w:val="18"/>
        </w:rPr>
      </w:pPr>
      <w:r>
        <w:rPr>
          <w:rFonts w:ascii="Times New Roman" w:hAnsi="Times New Roman"/>
          <w:bCs/>
          <w:sz w:val="24"/>
          <w:szCs w:val="24"/>
        </w:rPr>
        <w:t>VA RPC</w:t>
      </w:r>
      <w:r w:rsidR="007B5004" w:rsidRPr="00547CFE">
        <w:rPr>
          <w:rFonts w:ascii="Times New Roman" w:hAnsi="Times New Roman"/>
          <w:bCs/>
          <w:sz w:val="24"/>
          <w:szCs w:val="24"/>
        </w:rPr>
        <w:t xml:space="preserve"> 1.16(e).</w:t>
      </w:r>
    </w:p>
    <w:p w14:paraId="4DFF1D7B" w14:textId="77777777" w:rsidR="007B5004" w:rsidRPr="00547CFE" w:rsidRDefault="007B5004" w:rsidP="00A638A4">
      <w:pPr>
        <w:spacing w:after="0" w:line="240" w:lineRule="auto"/>
        <w:jc w:val="both"/>
        <w:rPr>
          <w:rFonts w:ascii="Times New Roman" w:hAnsi="Times New Roman"/>
          <w:sz w:val="24"/>
          <w:szCs w:val="18"/>
        </w:rPr>
      </w:pPr>
    </w:p>
    <w:p w14:paraId="4F1AE4C7" w14:textId="515589E4" w:rsidR="007B5004" w:rsidRPr="00547CFE" w:rsidRDefault="007B5004" w:rsidP="00A638A4">
      <w:pPr>
        <w:spacing w:after="0" w:line="240" w:lineRule="auto"/>
        <w:ind w:firstLine="720"/>
        <w:rPr>
          <w:rFonts w:ascii="Times New Roman" w:hAnsi="Times New Roman"/>
          <w:sz w:val="24"/>
          <w:szCs w:val="18"/>
        </w:rPr>
      </w:pPr>
      <w:r w:rsidRPr="00547CFE">
        <w:rPr>
          <w:rFonts w:ascii="Times New Roman" w:hAnsi="Times New Roman"/>
          <w:sz w:val="24"/>
          <w:szCs w:val="18"/>
        </w:rPr>
        <w:t xml:space="preserve">In the event the client directs the </w:t>
      </w:r>
      <w:r w:rsidR="002906ED" w:rsidRPr="00547CFE">
        <w:rPr>
          <w:rFonts w:ascii="Times New Roman" w:hAnsi="Times New Roman"/>
          <w:sz w:val="24"/>
          <w:szCs w:val="18"/>
        </w:rPr>
        <w:t>C</w:t>
      </w:r>
      <w:r w:rsidRPr="00547CFE">
        <w:rPr>
          <w:rFonts w:ascii="Times New Roman" w:hAnsi="Times New Roman"/>
          <w:sz w:val="24"/>
          <w:szCs w:val="18"/>
        </w:rPr>
        <w:t xml:space="preserve">ollaborative attorney to provide the file to the client’s new attorney, the client’s obligation in the </w:t>
      </w:r>
      <w:r w:rsidR="00056348">
        <w:rPr>
          <w:rFonts w:ascii="Times New Roman" w:hAnsi="Times New Roman"/>
          <w:sz w:val="24"/>
          <w:szCs w:val="18"/>
        </w:rPr>
        <w:t>p</w:t>
      </w:r>
      <w:r w:rsidR="00056348" w:rsidRPr="00547CFE">
        <w:rPr>
          <w:rFonts w:ascii="Times New Roman" w:hAnsi="Times New Roman"/>
          <w:sz w:val="24"/>
          <w:szCs w:val="18"/>
        </w:rPr>
        <w:t xml:space="preserve">articipation </w:t>
      </w:r>
      <w:r w:rsidR="00056348">
        <w:rPr>
          <w:rFonts w:ascii="Times New Roman" w:hAnsi="Times New Roman"/>
          <w:sz w:val="24"/>
          <w:szCs w:val="18"/>
        </w:rPr>
        <w:t>a</w:t>
      </w:r>
      <w:r w:rsidR="00056348" w:rsidRPr="00547CFE">
        <w:rPr>
          <w:rFonts w:ascii="Times New Roman" w:hAnsi="Times New Roman"/>
          <w:sz w:val="24"/>
          <w:szCs w:val="18"/>
        </w:rPr>
        <w:t xml:space="preserve">greement </w:t>
      </w:r>
      <w:r w:rsidRPr="00547CFE">
        <w:rPr>
          <w:rFonts w:ascii="Times New Roman" w:hAnsi="Times New Roman"/>
          <w:sz w:val="24"/>
          <w:szCs w:val="18"/>
        </w:rPr>
        <w:t xml:space="preserve">to keep the file contents out of evidence still applies, and, </w:t>
      </w:r>
      <w:proofErr w:type="gramStart"/>
      <w:r w:rsidRPr="00547CFE">
        <w:rPr>
          <w:rFonts w:ascii="Times New Roman" w:hAnsi="Times New Roman"/>
          <w:sz w:val="24"/>
          <w:szCs w:val="18"/>
        </w:rPr>
        <w:t>assuming that</w:t>
      </w:r>
      <w:proofErr w:type="gramEnd"/>
      <w:r w:rsidRPr="00547CFE">
        <w:rPr>
          <w:rFonts w:ascii="Times New Roman" w:hAnsi="Times New Roman"/>
          <w:sz w:val="24"/>
          <w:szCs w:val="18"/>
        </w:rPr>
        <w:t xml:space="preserve"> the Court will enforce the participation agreement, the new attorney cannot introduce the </w:t>
      </w:r>
      <w:r w:rsidR="002906ED" w:rsidRPr="00547CFE">
        <w:rPr>
          <w:rFonts w:ascii="Times New Roman" w:hAnsi="Times New Roman"/>
          <w:sz w:val="24"/>
          <w:szCs w:val="18"/>
        </w:rPr>
        <w:t>C</w:t>
      </w:r>
      <w:r w:rsidRPr="00547CFE">
        <w:rPr>
          <w:rFonts w:ascii="Times New Roman" w:hAnsi="Times New Roman"/>
          <w:sz w:val="24"/>
          <w:szCs w:val="18"/>
        </w:rPr>
        <w:t xml:space="preserve">ollaborative communications into evidence absent one of the exceptions stated in the agreement.  In jurisdictions in which the UCLA has passed, the statute prohibits the new attorney from introducing </w:t>
      </w:r>
      <w:r w:rsidR="002906ED" w:rsidRPr="00547CFE">
        <w:rPr>
          <w:rFonts w:ascii="Times New Roman" w:hAnsi="Times New Roman"/>
          <w:sz w:val="24"/>
          <w:szCs w:val="18"/>
        </w:rPr>
        <w:t>C</w:t>
      </w:r>
      <w:r w:rsidRPr="00547CFE">
        <w:rPr>
          <w:rFonts w:ascii="Times New Roman" w:hAnsi="Times New Roman"/>
          <w:sz w:val="24"/>
          <w:szCs w:val="18"/>
        </w:rPr>
        <w:t xml:space="preserve">ollaborative communications into evidence, absent one of the statutory exceptions. D.C. </w:t>
      </w:r>
      <w:r w:rsidR="00816F2C">
        <w:rPr>
          <w:rFonts w:ascii="Times New Roman" w:hAnsi="Times New Roman"/>
          <w:sz w:val="24"/>
          <w:szCs w:val="18"/>
        </w:rPr>
        <w:t>Code</w:t>
      </w:r>
      <w:r w:rsidR="00816F2C" w:rsidRPr="00547CFE">
        <w:rPr>
          <w:rFonts w:ascii="Times New Roman" w:hAnsi="Times New Roman"/>
          <w:sz w:val="24"/>
          <w:szCs w:val="18"/>
        </w:rPr>
        <w:t xml:space="preserve"> </w:t>
      </w:r>
      <w:r w:rsidR="007C1118">
        <w:rPr>
          <w:rFonts w:ascii="Times New Roman" w:hAnsi="Times New Roman"/>
          <w:sz w:val="24"/>
          <w:szCs w:val="18"/>
        </w:rPr>
        <w:t>§</w:t>
      </w:r>
      <w:r w:rsidR="005C4655">
        <w:rPr>
          <w:rFonts w:ascii="Times New Roman" w:hAnsi="Times New Roman"/>
          <w:sz w:val="24"/>
          <w:szCs w:val="18"/>
        </w:rPr>
        <w:t xml:space="preserve"> </w:t>
      </w:r>
      <w:r w:rsidRPr="00547CFE">
        <w:rPr>
          <w:rFonts w:ascii="Times New Roman" w:hAnsi="Times New Roman"/>
          <w:sz w:val="24"/>
          <w:szCs w:val="18"/>
        </w:rPr>
        <w:t>16-4017</w:t>
      </w:r>
      <w:r w:rsidR="00056348">
        <w:rPr>
          <w:rFonts w:ascii="Times New Roman" w:hAnsi="Times New Roman"/>
          <w:sz w:val="24"/>
          <w:szCs w:val="18"/>
        </w:rPr>
        <w:t xml:space="preserve">; MD CJP § </w:t>
      </w:r>
      <w:r w:rsidR="00816F2C">
        <w:rPr>
          <w:rFonts w:ascii="Times New Roman" w:hAnsi="Times New Roman"/>
          <w:sz w:val="24"/>
          <w:szCs w:val="18"/>
        </w:rPr>
        <w:t>3-2009</w:t>
      </w:r>
      <w:ins w:id="92" w:author="White, Anne (Jan) W." w:date="2021-07-05T21:29:00Z">
        <w:r w:rsidR="00AB2753">
          <w:rPr>
            <w:rFonts w:ascii="Times New Roman" w:hAnsi="Times New Roman"/>
            <w:sz w:val="24"/>
            <w:szCs w:val="18"/>
          </w:rPr>
          <w:t xml:space="preserve">, </w:t>
        </w:r>
        <w:r w:rsidR="00AB2753">
          <w:rPr>
            <w:rFonts w:ascii="Times New Roman" w:hAnsi="Times New Roman"/>
            <w:sz w:val="24"/>
            <w:szCs w:val="24"/>
          </w:rPr>
          <w:t>VA CODE §20-1</w:t>
        </w:r>
      </w:ins>
      <w:ins w:id="93" w:author="White, Anne (Jan) W." w:date="2021-07-05T21:30:00Z">
        <w:r w:rsidR="00AB2753">
          <w:rPr>
            <w:rFonts w:ascii="Times New Roman" w:hAnsi="Times New Roman"/>
            <w:sz w:val="24"/>
            <w:szCs w:val="24"/>
          </w:rPr>
          <w:t>82</w:t>
        </w:r>
      </w:ins>
      <w:ins w:id="94" w:author="White, Anne (Jan) W." w:date="2021-07-05T21:28:00Z">
        <w:r w:rsidR="00AB2753">
          <w:rPr>
            <w:rFonts w:ascii="Times New Roman" w:hAnsi="Times New Roman"/>
            <w:sz w:val="24"/>
            <w:szCs w:val="18"/>
          </w:rPr>
          <w:t xml:space="preserve">, </w:t>
        </w:r>
      </w:ins>
      <w:del w:id="95" w:author="White, Anne (Jan) W." w:date="2021-07-05T21:30:00Z">
        <w:r w:rsidR="00816F2C" w:rsidDel="00AB2753">
          <w:rPr>
            <w:rFonts w:ascii="Times New Roman" w:hAnsi="Times New Roman"/>
            <w:sz w:val="24"/>
            <w:szCs w:val="18"/>
          </w:rPr>
          <w:delText>.</w:delText>
        </w:r>
      </w:del>
    </w:p>
    <w:p w14:paraId="55C7921D" w14:textId="77777777" w:rsidR="007B5004" w:rsidRPr="00547CFE" w:rsidRDefault="007B5004" w:rsidP="00A638A4">
      <w:pPr>
        <w:spacing w:after="0" w:line="240" w:lineRule="auto"/>
        <w:rPr>
          <w:rFonts w:ascii="Times New Roman" w:hAnsi="Times New Roman"/>
          <w:sz w:val="24"/>
          <w:szCs w:val="18"/>
        </w:rPr>
      </w:pPr>
    </w:p>
    <w:p w14:paraId="643D4AFC" w14:textId="7869DED1" w:rsidR="001501DA" w:rsidRPr="00547CFE" w:rsidRDefault="007B5004" w:rsidP="00A638A4">
      <w:pPr>
        <w:spacing w:after="0" w:line="240" w:lineRule="auto"/>
        <w:rPr>
          <w:rFonts w:ascii="Times New Roman" w:hAnsi="Times New Roman"/>
          <w:sz w:val="24"/>
          <w:szCs w:val="18"/>
        </w:rPr>
      </w:pPr>
      <w:r w:rsidRPr="00547CFE">
        <w:rPr>
          <w:rFonts w:ascii="Times New Roman" w:hAnsi="Times New Roman"/>
          <w:sz w:val="24"/>
          <w:szCs w:val="18"/>
        </w:rPr>
        <w:tab/>
        <w:t xml:space="preserve">In all three jurisdictions, team emails, whether labeled </w:t>
      </w:r>
      <w:proofErr w:type="gramStart"/>
      <w:r w:rsidR="00A307B5">
        <w:rPr>
          <w:rFonts w:ascii="Times New Roman" w:hAnsi="Times New Roman"/>
          <w:sz w:val="24"/>
          <w:szCs w:val="18"/>
        </w:rPr>
        <w:t>off line</w:t>
      </w:r>
      <w:proofErr w:type="gramEnd"/>
      <w:r w:rsidRPr="00547CFE">
        <w:rPr>
          <w:rFonts w:ascii="Times New Roman" w:hAnsi="Times New Roman"/>
          <w:sz w:val="24"/>
          <w:szCs w:val="18"/>
        </w:rPr>
        <w:t xml:space="preserve"> or not, as well as </w:t>
      </w:r>
      <w:r w:rsidR="00A307B5">
        <w:rPr>
          <w:rFonts w:ascii="Times New Roman" w:hAnsi="Times New Roman"/>
          <w:sz w:val="24"/>
          <w:szCs w:val="18"/>
        </w:rPr>
        <w:t>m</w:t>
      </w:r>
      <w:r w:rsidR="00A307B5" w:rsidRPr="00547CFE">
        <w:rPr>
          <w:rFonts w:ascii="Times New Roman" w:hAnsi="Times New Roman"/>
          <w:sz w:val="24"/>
          <w:szCs w:val="18"/>
        </w:rPr>
        <w:t>inutes</w:t>
      </w:r>
      <w:r w:rsidRPr="00547CFE">
        <w:rPr>
          <w:rFonts w:ascii="Times New Roman" w:hAnsi="Times New Roman"/>
          <w:sz w:val="24"/>
          <w:szCs w:val="18"/>
        </w:rPr>
        <w:t xml:space="preserve">, </w:t>
      </w:r>
      <w:r w:rsidR="00A307B5">
        <w:rPr>
          <w:rFonts w:ascii="Times New Roman" w:hAnsi="Times New Roman"/>
          <w:sz w:val="24"/>
          <w:szCs w:val="18"/>
        </w:rPr>
        <w:t>f</w:t>
      </w:r>
      <w:r w:rsidR="00A307B5" w:rsidRPr="00547CFE">
        <w:rPr>
          <w:rFonts w:ascii="Times New Roman" w:hAnsi="Times New Roman"/>
          <w:sz w:val="24"/>
          <w:szCs w:val="18"/>
        </w:rPr>
        <w:t xml:space="preserve">inancial </w:t>
      </w:r>
      <w:r w:rsidR="00A307B5">
        <w:rPr>
          <w:rFonts w:ascii="Times New Roman" w:hAnsi="Times New Roman"/>
          <w:sz w:val="24"/>
          <w:szCs w:val="18"/>
        </w:rPr>
        <w:t>r</w:t>
      </w:r>
      <w:r w:rsidR="00A307B5" w:rsidRPr="00547CFE">
        <w:rPr>
          <w:rFonts w:ascii="Times New Roman" w:hAnsi="Times New Roman"/>
          <w:sz w:val="24"/>
          <w:szCs w:val="18"/>
        </w:rPr>
        <w:t>eports</w:t>
      </w:r>
      <w:r w:rsidRPr="00547CFE">
        <w:rPr>
          <w:rFonts w:ascii="Times New Roman" w:hAnsi="Times New Roman"/>
          <w:sz w:val="24"/>
          <w:szCs w:val="18"/>
        </w:rPr>
        <w:t xml:space="preserve">, flip chart pages, and other documents created for the Collaborative case, must be turned over to the client or the client’s successor counsel if so requested.   </w:t>
      </w:r>
      <w:r w:rsidR="003006DB">
        <w:rPr>
          <w:rFonts w:ascii="Times New Roman" w:hAnsi="Times New Roman"/>
          <w:sz w:val="24"/>
          <w:szCs w:val="18"/>
        </w:rPr>
        <w:t>MD RPC</w:t>
      </w:r>
      <w:r w:rsidRPr="00547CFE">
        <w:rPr>
          <w:rFonts w:ascii="Times New Roman" w:hAnsi="Times New Roman"/>
          <w:sz w:val="24"/>
          <w:szCs w:val="18"/>
        </w:rPr>
        <w:t xml:space="preserve"> 1.16(d); D.C. RPC 1.16(d); </w:t>
      </w:r>
      <w:r w:rsidR="003006DB">
        <w:rPr>
          <w:rFonts w:ascii="Times New Roman" w:hAnsi="Times New Roman"/>
          <w:sz w:val="24"/>
          <w:szCs w:val="18"/>
        </w:rPr>
        <w:t>VA RPC</w:t>
      </w:r>
      <w:r w:rsidRPr="00547CFE">
        <w:rPr>
          <w:rFonts w:ascii="Times New Roman" w:hAnsi="Times New Roman"/>
          <w:sz w:val="24"/>
          <w:szCs w:val="18"/>
        </w:rPr>
        <w:t xml:space="preserve"> 1.16(e).</w:t>
      </w:r>
    </w:p>
    <w:p w14:paraId="1E728755" w14:textId="77777777" w:rsidR="007B5004" w:rsidRPr="00547CFE" w:rsidRDefault="007B5004" w:rsidP="00A638A4">
      <w:pPr>
        <w:spacing w:after="0" w:line="240" w:lineRule="auto"/>
        <w:jc w:val="both"/>
        <w:rPr>
          <w:rFonts w:ascii="Times New Roman" w:hAnsi="Times New Roman"/>
          <w:sz w:val="24"/>
          <w:szCs w:val="18"/>
        </w:rPr>
      </w:pPr>
    </w:p>
    <w:p w14:paraId="2ABE7CEE" w14:textId="77777777" w:rsidR="007B5004" w:rsidRPr="001501DA" w:rsidRDefault="007B5004" w:rsidP="00A638A4">
      <w:pPr>
        <w:numPr>
          <w:ilvl w:val="0"/>
          <w:numId w:val="4"/>
        </w:numPr>
        <w:ind w:left="720" w:firstLine="0"/>
        <w:rPr>
          <w:rFonts w:ascii="Times New Roman" w:hAnsi="Times New Roman"/>
          <w:b/>
          <w:i/>
          <w:sz w:val="24"/>
          <w:szCs w:val="24"/>
        </w:rPr>
      </w:pPr>
      <w:r w:rsidRPr="00547CFE">
        <w:rPr>
          <w:rFonts w:ascii="Times New Roman" w:hAnsi="Times New Roman"/>
          <w:b/>
          <w:i/>
          <w:sz w:val="24"/>
          <w:szCs w:val="24"/>
        </w:rPr>
        <w:t xml:space="preserve">Mental health professionals must consider jurisdictional statutes and profession-specific ethical rules to determine requirements for providing the file to the client.  </w:t>
      </w:r>
      <w:r w:rsidRPr="00547CFE">
        <w:rPr>
          <w:rFonts w:ascii="Times New Roman" w:hAnsi="Times New Roman"/>
          <w:b/>
          <w:bCs/>
          <w:i/>
          <w:iCs/>
          <w:sz w:val="24"/>
          <w:szCs w:val="24"/>
        </w:rPr>
        <w:t>All social workers have an ethical obligation to provide the entire file to the client, if requested.  All mental health professionals in D.C., according to statute, must provide the file to the client, if requested.  In Maryland and Virginia, there are no ethical rules or statutes that require psychologists to provide the file to the client.</w:t>
      </w:r>
    </w:p>
    <w:p w14:paraId="68CB8103" w14:textId="77777777" w:rsidR="007B5004" w:rsidRPr="009B4F38" w:rsidDel="007579FE" w:rsidRDefault="007B5004" w:rsidP="00A638A4">
      <w:pPr>
        <w:pStyle w:val="BodyText"/>
        <w:ind w:firstLine="720"/>
        <w:rPr>
          <w:rFonts w:ascii="Times New Roman" w:hAnsi="Times New Roman"/>
          <w:sz w:val="24"/>
          <w:szCs w:val="24"/>
        </w:rPr>
      </w:pPr>
      <w:r w:rsidRPr="009B4F38">
        <w:rPr>
          <w:rFonts w:ascii="Times New Roman" w:hAnsi="Times New Roman"/>
          <w:sz w:val="24"/>
          <w:szCs w:val="24"/>
        </w:rPr>
        <w:t>According to ethical guidelines, social workers are requi</w:t>
      </w:r>
      <w:r w:rsidR="004033A2">
        <w:rPr>
          <w:rFonts w:ascii="Times New Roman" w:hAnsi="Times New Roman"/>
          <w:sz w:val="24"/>
          <w:szCs w:val="24"/>
        </w:rPr>
        <w:t xml:space="preserve">red to </w:t>
      </w:r>
      <w:r w:rsidR="00F012D8">
        <w:rPr>
          <w:rFonts w:ascii="Times New Roman" w:hAnsi="Times New Roman"/>
          <w:sz w:val="24"/>
          <w:szCs w:val="24"/>
          <w:lang w:val="en-US"/>
        </w:rPr>
        <w:t>provide the</w:t>
      </w:r>
      <w:r w:rsidR="004033A2">
        <w:rPr>
          <w:rFonts w:ascii="Times New Roman" w:hAnsi="Times New Roman"/>
          <w:sz w:val="24"/>
          <w:szCs w:val="24"/>
        </w:rPr>
        <w:t xml:space="preserve"> </w:t>
      </w:r>
      <w:r w:rsidR="00F012D8">
        <w:rPr>
          <w:rFonts w:ascii="Times New Roman" w:hAnsi="Times New Roman"/>
          <w:sz w:val="24"/>
          <w:szCs w:val="24"/>
        </w:rPr>
        <w:t>client</w:t>
      </w:r>
      <w:r w:rsidR="00F012D8">
        <w:rPr>
          <w:rFonts w:ascii="Times New Roman" w:hAnsi="Times New Roman"/>
          <w:sz w:val="24"/>
          <w:szCs w:val="24"/>
          <w:lang w:val="en-US"/>
        </w:rPr>
        <w:t xml:space="preserve"> his or her </w:t>
      </w:r>
      <w:r w:rsidR="004033A2">
        <w:rPr>
          <w:rFonts w:ascii="Times New Roman" w:hAnsi="Times New Roman"/>
          <w:sz w:val="24"/>
          <w:szCs w:val="24"/>
        </w:rPr>
        <w:t>file</w:t>
      </w:r>
      <w:r w:rsidR="00F012D8">
        <w:rPr>
          <w:rFonts w:ascii="Times New Roman" w:hAnsi="Times New Roman"/>
          <w:sz w:val="24"/>
          <w:szCs w:val="24"/>
          <w:lang w:val="en-US"/>
        </w:rPr>
        <w:t xml:space="preserve"> upon request</w:t>
      </w:r>
      <w:r w:rsidR="004033A2">
        <w:rPr>
          <w:rFonts w:ascii="Times New Roman" w:hAnsi="Times New Roman"/>
          <w:sz w:val="24"/>
          <w:szCs w:val="24"/>
          <w:lang w:val="en-US"/>
        </w:rPr>
        <w:t>,</w:t>
      </w:r>
      <w:r w:rsidRPr="009B4F38">
        <w:rPr>
          <w:rFonts w:ascii="Times New Roman" w:hAnsi="Times New Roman"/>
          <w:sz w:val="24"/>
          <w:szCs w:val="24"/>
        </w:rPr>
        <w:t xml:space="preserve"> unless there is strong evidence that the release of the records would cause significant harm to the client. </w:t>
      </w:r>
    </w:p>
    <w:p w14:paraId="62214606" w14:textId="4E983713" w:rsidR="007B5004" w:rsidRPr="00BF4081" w:rsidRDefault="007B5004" w:rsidP="00A638A4">
      <w:pPr>
        <w:autoSpaceDE w:val="0"/>
        <w:autoSpaceDN w:val="0"/>
        <w:adjustRightInd w:val="0"/>
        <w:spacing w:after="120" w:line="240" w:lineRule="auto"/>
        <w:ind w:left="720"/>
        <w:rPr>
          <w:rFonts w:ascii="Times New Roman" w:eastAsia="Calibri" w:hAnsi="Times New Roman"/>
          <w:bCs/>
          <w:sz w:val="24"/>
          <w:szCs w:val="26"/>
        </w:rPr>
      </w:pPr>
      <w:r w:rsidRPr="009B4F38">
        <w:rPr>
          <w:rFonts w:ascii="Times New Roman" w:eastAsia="Calibri" w:hAnsi="Times New Roman"/>
          <w:bCs/>
          <w:sz w:val="24"/>
          <w:szCs w:val="26"/>
        </w:rPr>
        <w:t xml:space="preserve">The NASW Code of Ethics </w:t>
      </w:r>
      <w:r w:rsidR="007C1118">
        <w:rPr>
          <w:rFonts w:ascii="Times New Roman" w:eastAsia="Calibri" w:hAnsi="Times New Roman"/>
          <w:bCs/>
          <w:sz w:val="24"/>
          <w:szCs w:val="26"/>
        </w:rPr>
        <w:t>§</w:t>
      </w:r>
      <w:r w:rsidR="00825C00">
        <w:rPr>
          <w:rFonts w:ascii="Times New Roman" w:eastAsia="Calibri" w:hAnsi="Times New Roman"/>
          <w:bCs/>
          <w:sz w:val="24"/>
          <w:szCs w:val="26"/>
        </w:rPr>
        <w:t xml:space="preserve"> </w:t>
      </w:r>
      <w:r w:rsidRPr="009B4F38">
        <w:rPr>
          <w:rFonts w:ascii="Times New Roman" w:eastAsia="Calibri" w:hAnsi="Times New Roman"/>
          <w:bCs/>
          <w:sz w:val="24"/>
          <w:szCs w:val="26"/>
        </w:rPr>
        <w:t>1.08 Access to Records</w:t>
      </w:r>
      <w:r w:rsidRPr="00BF4081">
        <w:rPr>
          <w:rFonts w:ascii="Times New Roman" w:eastAsia="Calibri" w:hAnsi="Times New Roman"/>
          <w:bCs/>
          <w:sz w:val="24"/>
          <w:szCs w:val="26"/>
        </w:rPr>
        <w:t xml:space="preserve"> states: </w:t>
      </w:r>
    </w:p>
    <w:p w14:paraId="318850A3" w14:textId="77777777" w:rsidR="007B5004" w:rsidRPr="00A46E2A" w:rsidRDefault="007B5004" w:rsidP="00A638A4">
      <w:pPr>
        <w:autoSpaceDE w:val="0"/>
        <w:autoSpaceDN w:val="0"/>
        <w:adjustRightInd w:val="0"/>
        <w:spacing w:after="120" w:line="240" w:lineRule="auto"/>
        <w:ind w:left="1440" w:right="2160"/>
        <w:rPr>
          <w:rFonts w:ascii="Times New Roman" w:eastAsia="Calibri" w:hAnsi="Times New Roman"/>
          <w:b/>
          <w:bCs/>
          <w:sz w:val="24"/>
          <w:szCs w:val="26"/>
        </w:rPr>
      </w:pPr>
      <w:r w:rsidRPr="0074567D">
        <w:rPr>
          <w:rFonts w:ascii="Times New Roman" w:eastAsia="Calibri" w:hAnsi="Times New Roman"/>
          <w:sz w:val="24"/>
          <w:szCs w:val="24"/>
        </w:rPr>
        <w:t>(a) Social workers should provide clients with reasonable access to records concerning the clients. Social workers who are concerned that clients’ acc</w:t>
      </w:r>
      <w:r w:rsidRPr="00B93854">
        <w:rPr>
          <w:rFonts w:ascii="Times New Roman" w:eastAsia="Calibri" w:hAnsi="Times New Roman"/>
          <w:sz w:val="24"/>
          <w:szCs w:val="24"/>
        </w:rPr>
        <w:t xml:space="preserve">ess to their records could cause serious misunderstanding or harm to the client should </w:t>
      </w:r>
      <w:proofErr w:type="gramStart"/>
      <w:r w:rsidRPr="00B93854">
        <w:rPr>
          <w:rFonts w:ascii="Times New Roman" w:eastAsia="Calibri" w:hAnsi="Times New Roman"/>
          <w:sz w:val="24"/>
          <w:szCs w:val="24"/>
        </w:rPr>
        <w:t>provide assistance</w:t>
      </w:r>
      <w:proofErr w:type="gramEnd"/>
      <w:r w:rsidRPr="00B93854">
        <w:rPr>
          <w:rFonts w:ascii="Times New Roman" w:eastAsia="Calibri" w:hAnsi="Times New Roman"/>
          <w:sz w:val="24"/>
          <w:szCs w:val="24"/>
        </w:rPr>
        <w:t xml:space="preserve"> in interpreting the records and consultation with the client regarding the records. Social workers should limit clients’ access to their records, or p</w:t>
      </w:r>
      <w:r w:rsidRPr="002D3CAA">
        <w:rPr>
          <w:rFonts w:ascii="Times New Roman" w:eastAsia="Calibri" w:hAnsi="Times New Roman"/>
          <w:sz w:val="24"/>
          <w:szCs w:val="24"/>
        </w:rPr>
        <w:t xml:space="preserve">ortions of their records, only in exceptional circumstances when there is compelling evidence that such access would cause serious harm to the client. Both clients’ requests and the rationale for withholding some or </w:t>
      </w:r>
      <w:proofErr w:type="gramStart"/>
      <w:r w:rsidRPr="002D3CAA">
        <w:rPr>
          <w:rFonts w:ascii="Times New Roman" w:eastAsia="Calibri" w:hAnsi="Times New Roman"/>
          <w:sz w:val="24"/>
          <w:szCs w:val="24"/>
        </w:rPr>
        <w:t>all of</w:t>
      </w:r>
      <w:proofErr w:type="gramEnd"/>
      <w:r w:rsidRPr="002D3CAA">
        <w:rPr>
          <w:rFonts w:ascii="Times New Roman" w:eastAsia="Calibri" w:hAnsi="Times New Roman"/>
          <w:sz w:val="24"/>
          <w:szCs w:val="24"/>
        </w:rPr>
        <w:t xml:space="preserve"> the record should be documented i</w:t>
      </w:r>
      <w:r w:rsidRPr="00A46E2A">
        <w:rPr>
          <w:rFonts w:ascii="Times New Roman" w:eastAsia="Calibri" w:hAnsi="Times New Roman"/>
          <w:sz w:val="24"/>
          <w:szCs w:val="24"/>
        </w:rPr>
        <w:t>n clients’ files.</w:t>
      </w:r>
    </w:p>
    <w:p w14:paraId="558A4BBD" w14:textId="77777777" w:rsidR="007B5004" w:rsidRPr="00A46E2A" w:rsidRDefault="007B5004" w:rsidP="00A638A4">
      <w:pPr>
        <w:autoSpaceDE w:val="0"/>
        <w:autoSpaceDN w:val="0"/>
        <w:adjustRightInd w:val="0"/>
        <w:spacing w:after="120" w:line="240" w:lineRule="auto"/>
        <w:ind w:left="1440" w:right="2160"/>
        <w:rPr>
          <w:rFonts w:ascii="Times New Roman" w:eastAsia="Calibri" w:hAnsi="Times New Roman"/>
          <w:sz w:val="24"/>
          <w:szCs w:val="24"/>
        </w:rPr>
      </w:pPr>
      <w:r w:rsidRPr="00A46E2A">
        <w:rPr>
          <w:rFonts w:ascii="Times New Roman" w:eastAsia="Calibri" w:hAnsi="Times New Roman"/>
          <w:sz w:val="24"/>
          <w:szCs w:val="24"/>
        </w:rPr>
        <w:t xml:space="preserve">(b) When providing clients with access to their records, social workers should take steps to protect the </w:t>
      </w:r>
      <w:r w:rsidRPr="00A46E2A">
        <w:rPr>
          <w:rFonts w:ascii="Times New Roman" w:eastAsia="Calibri" w:hAnsi="Times New Roman"/>
          <w:sz w:val="24"/>
          <w:szCs w:val="24"/>
        </w:rPr>
        <w:lastRenderedPageBreak/>
        <w:t>confidentiality of other individuals identified or discussed in such records.</w:t>
      </w:r>
    </w:p>
    <w:p w14:paraId="35887949" w14:textId="77777777" w:rsidR="007B5004" w:rsidRPr="009B4F38" w:rsidRDefault="007B5004" w:rsidP="00A638A4">
      <w:pPr>
        <w:autoSpaceDE w:val="0"/>
        <w:autoSpaceDN w:val="0"/>
        <w:adjustRightInd w:val="0"/>
        <w:spacing w:after="120" w:line="240" w:lineRule="auto"/>
        <w:ind w:firstLine="720"/>
        <w:rPr>
          <w:rFonts w:ascii="Times New Roman" w:eastAsia="Calibri" w:hAnsi="Times New Roman"/>
          <w:sz w:val="24"/>
          <w:szCs w:val="24"/>
        </w:rPr>
      </w:pPr>
      <w:r w:rsidRPr="00A46E2A">
        <w:rPr>
          <w:rFonts w:ascii="Times New Roman" w:eastAsia="Calibri" w:hAnsi="Times New Roman"/>
          <w:sz w:val="24"/>
          <w:szCs w:val="24"/>
        </w:rPr>
        <w:t>Other than for the client’s emergency treatment, there are no specific ethical guidelines governing psychologists’ obligations to release the file to the client.</w:t>
      </w:r>
      <w:r w:rsidRPr="009B4F38">
        <w:rPr>
          <w:rStyle w:val="FootnoteReference"/>
          <w:rFonts w:ascii="Times New Roman" w:eastAsia="Calibri" w:hAnsi="Times New Roman"/>
          <w:sz w:val="24"/>
          <w:szCs w:val="24"/>
        </w:rPr>
        <w:footnoteReference w:id="21"/>
      </w:r>
    </w:p>
    <w:p w14:paraId="4FA1C760" w14:textId="6BC7A992" w:rsidR="007B5004" w:rsidRPr="009B4F38" w:rsidRDefault="007B5004" w:rsidP="00A638A4">
      <w:pPr>
        <w:spacing w:after="0" w:line="240" w:lineRule="auto"/>
        <w:ind w:firstLine="720"/>
        <w:rPr>
          <w:rFonts w:ascii="Times New Roman" w:hAnsi="Times New Roman"/>
          <w:sz w:val="24"/>
          <w:szCs w:val="18"/>
        </w:rPr>
      </w:pPr>
      <w:r w:rsidRPr="009B4F38">
        <w:rPr>
          <w:rFonts w:ascii="Times New Roman" w:hAnsi="Times New Roman"/>
          <w:sz w:val="24"/>
          <w:szCs w:val="24"/>
        </w:rPr>
        <w:t xml:space="preserve">D.C. statutes require mental health professionals to turn their files over to their clients. </w:t>
      </w:r>
      <w:r w:rsidRPr="00BF4081">
        <w:rPr>
          <w:rFonts w:ascii="Times New Roman" w:hAnsi="Times New Roman"/>
          <w:sz w:val="24"/>
          <w:szCs w:val="18"/>
        </w:rPr>
        <w:t>D.C. Code §</w:t>
      </w:r>
      <w:r w:rsidR="007C1118">
        <w:rPr>
          <w:rFonts w:ascii="Times New Roman" w:hAnsi="Times New Roman"/>
          <w:sz w:val="24"/>
          <w:szCs w:val="18"/>
        </w:rPr>
        <w:t>§</w:t>
      </w:r>
      <w:r w:rsidR="005C4655">
        <w:rPr>
          <w:rFonts w:ascii="Times New Roman" w:hAnsi="Times New Roman"/>
          <w:sz w:val="24"/>
          <w:szCs w:val="18"/>
        </w:rPr>
        <w:t xml:space="preserve"> </w:t>
      </w:r>
      <w:r w:rsidRPr="00BF4081">
        <w:rPr>
          <w:rFonts w:ascii="Times New Roman" w:hAnsi="Times New Roman"/>
          <w:sz w:val="24"/>
          <w:szCs w:val="18"/>
        </w:rPr>
        <w:t>7-1201.01 to -1208.07 (formerly D.C. Code §</w:t>
      </w:r>
      <w:r w:rsidR="007C1118">
        <w:rPr>
          <w:rFonts w:ascii="Times New Roman" w:hAnsi="Times New Roman"/>
          <w:sz w:val="24"/>
          <w:szCs w:val="18"/>
        </w:rPr>
        <w:t>§</w:t>
      </w:r>
      <w:r w:rsidR="00825C00">
        <w:rPr>
          <w:rFonts w:ascii="Times New Roman" w:hAnsi="Times New Roman"/>
          <w:sz w:val="24"/>
          <w:szCs w:val="18"/>
        </w:rPr>
        <w:t xml:space="preserve"> </w:t>
      </w:r>
      <w:r w:rsidRPr="00BF4081">
        <w:rPr>
          <w:rFonts w:ascii="Times New Roman" w:hAnsi="Times New Roman"/>
          <w:sz w:val="24"/>
          <w:szCs w:val="18"/>
        </w:rPr>
        <w:t xml:space="preserve">6-2001 </w:t>
      </w:r>
      <w:r w:rsidRPr="00843AAD">
        <w:rPr>
          <w:rFonts w:ascii="Times New Roman" w:hAnsi="Times New Roman"/>
          <w:i/>
          <w:sz w:val="24"/>
          <w:szCs w:val="18"/>
        </w:rPr>
        <w:t>et seq.</w:t>
      </w:r>
      <w:r w:rsidRPr="00BF4081">
        <w:rPr>
          <w:rFonts w:ascii="Times New Roman" w:hAnsi="Times New Roman"/>
          <w:sz w:val="24"/>
          <w:szCs w:val="18"/>
        </w:rPr>
        <w:t>)</w:t>
      </w:r>
      <w:r w:rsidR="00A307B5">
        <w:rPr>
          <w:rFonts w:ascii="Times New Roman" w:hAnsi="Times New Roman"/>
          <w:sz w:val="24"/>
          <w:szCs w:val="18"/>
        </w:rPr>
        <w:t>.</w:t>
      </w:r>
      <w:r w:rsidRPr="009B4F38">
        <w:rPr>
          <w:rStyle w:val="FootnoteReference"/>
          <w:rFonts w:ascii="Times New Roman" w:hAnsi="Times New Roman"/>
          <w:sz w:val="24"/>
          <w:szCs w:val="18"/>
        </w:rPr>
        <w:footnoteReference w:id="22"/>
      </w:r>
      <w:r w:rsidRPr="009B4F38">
        <w:rPr>
          <w:rFonts w:ascii="Times New Roman" w:hAnsi="Times New Roman"/>
          <w:sz w:val="24"/>
          <w:szCs w:val="18"/>
        </w:rPr>
        <w:t xml:space="preserve"> </w:t>
      </w:r>
    </w:p>
    <w:p w14:paraId="0C6A9042" w14:textId="77777777" w:rsidR="007B5004" w:rsidRPr="009B4F38" w:rsidRDefault="007B5004" w:rsidP="00A638A4">
      <w:pPr>
        <w:spacing w:after="0" w:line="240" w:lineRule="auto"/>
        <w:ind w:firstLine="720"/>
        <w:rPr>
          <w:rFonts w:ascii="Times New Roman" w:hAnsi="Times New Roman"/>
          <w:sz w:val="24"/>
          <w:szCs w:val="24"/>
        </w:rPr>
      </w:pPr>
    </w:p>
    <w:p w14:paraId="6F2CFA68" w14:textId="5B636312" w:rsidR="007B5004" w:rsidRPr="00A46E2A" w:rsidRDefault="007B5004" w:rsidP="00A638A4">
      <w:pPr>
        <w:spacing w:after="0" w:line="240" w:lineRule="auto"/>
        <w:ind w:firstLine="720"/>
        <w:rPr>
          <w:rFonts w:ascii="Times New Roman" w:hAnsi="Times New Roman"/>
          <w:sz w:val="24"/>
          <w:szCs w:val="24"/>
        </w:rPr>
      </w:pPr>
      <w:r w:rsidRPr="009B4F38">
        <w:rPr>
          <w:rFonts w:ascii="Times New Roman" w:hAnsi="Times New Roman"/>
          <w:sz w:val="24"/>
          <w:szCs w:val="24"/>
        </w:rPr>
        <w:t xml:space="preserve">Maryland and Virginia do not have statutes requiring mental health professionals in Collaborative roles to turn over their files to their clients upon request (although, as discussed above, social workers are ethically bound to do so).  </w:t>
      </w:r>
      <w:r w:rsidRPr="00BF4081">
        <w:rPr>
          <w:rFonts w:ascii="Times New Roman" w:hAnsi="Times New Roman"/>
          <w:sz w:val="24"/>
          <w:szCs w:val="24"/>
        </w:rPr>
        <w:t xml:space="preserve">Maryland’s statute applicable to the client’s right to his or her file from mental health professionals applies only to medical records which relate to health care, which in turn means “any care, treatment, or procedure by a health care provider: (1) </w:t>
      </w:r>
      <w:r w:rsidR="00A307B5">
        <w:rPr>
          <w:rFonts w:ascii="Times New Roman" w:hAnsi="Times New Roman"/>
          <w:sz w:val="24"/>
          <w:szCs w:val="24"/>
        </w:rPr>
        <w:t>T</w:t>
      </w:r>
      <w:r w:rsidR="00A307B5" w:rsidRPr="00BF4081">
        <w:rPr>
          <w:rFonts w:ascii="Times New Roman" w:hAnsi="Times New Roman"/>
          <w:sz w:val="24"/>
          <w:szCs w:val="24"/>
        </w:rPr>
        <w:t xml:space="preserve">o </w:t>
      </w:r>
      <w:r w:rsidRPr="00BF4081">
        <w:rPr>
          <w:rFonts w:ascii="Times New Roman" w:hAnsi="Times New Roman"/>
          <w:sz w:val="24"/>
          <w:szCs w:val="24"/>
        </w:rPr>
        <w:t>di</w:t>
      </w:r>
      <w:r w:rsidRPr="0074567D">
        <w:rPr>
          <w:rFonts w:ascii="Times New Roman" w:hAnsi="Times New Roman"/>
          <w:sz w:val="24"/>
          <w:szCs w:val="24"/>
        </w:rPr>
        <w:t>agnose, evaluate, rehabilitate, manage, treat</w:t>
      </w:r>
      <w:r w:rsidR="003E670E" w:rsidRPr="0074567D">
        <w:rPr>
          <w:rFonts w:ascii="Times New Roman" w:hAnsi="Times New Roman"/>
          <w:sz w:val="24"/>
          <w:szCs w:val="24"/>
        </w:rPr>
        <w:t>,</w:t>
      </w:r>
      <w:r w:rsidRPr="0074567D">
        <w:rPr>
          <w:rFonts w:ascii="Times New Roman" w:hAnsi="Times New Roman"/>
          <w:sz w:val="24"/>
          <w:szCs w:val="24"/>
        </w:rPr>
        <w:t xml:space="preserve"> or maintain the physical or mental condition of a patient or recipient; or (2) </w:t>
      </w:r>
      <w:r w:rsidR="00A307B5">
        <w:rPr>
          <w:rFonts w:ascii="Times New Roman" w:hAnsi="Times New Roman"/>
          <w:sz w:val="24"/>
          <w:szCs w:val="24"/>
        </w:rPr>
        <w:t>T</w:t>
      </w:r>
      <w:r w:rsidR="00A307B5" w:rsidRPr="0074567D">
        <w:rPr>
          <w:rFonts w:ascii="Times New Roman" w:hAnsi="Times New Roman"/>
          <w:sz w:val="24"/>
          <w:szCs w:val="24"/>
        </w:rPr>
        <w:t xml:space="preserve">hat </w:t>
      </w:r>
      <w:r w:rsidRPr="0074567D">
        <w:rPr>
          <w:rFonts w:ascii="Times New Roman" w:hAnsi="Times New Roman"/>
          <w:sz w:val="24"/>
          <w:szCs w:val="24"/>
        </w:rPr>
        <w:t xml:space="preserve">affects the structure or any function of the human body.” Md. HG </w:t>
      </w:r>
      <w:r w:rsidR="007C1118">
        <w:rPr>
          <w:rFonts w:ascii="Times New Roman" w:hAnsi="Times New Roman"/>
          <w:sz w:val="24"/>
          <w:szCs w:val="24"/>
        </w:rPr>
        <w:t>§</w:t>
      </w:r>
      <w:r w:rsidR="00825C00">
        <w:rPr>
          <w:rFonts w:ascii="Times New Roman" w:hAnsi="Times New Roman"/>
          <w:sz w:val="24"/>
          <w:szCs w:val="24"/>
        </w:rPr>
        <w:t xml:space="preserve"> </w:t>
      </w:r>
      <w:r w:rsidRPr="0074567D">
        <w:rPr>
          <w:rFonts w:ascii="Times New Roman" w:hAnsi="Times New Roman"/>
          <w:sz w:val="24"/>
          <w:szCs w:val="24"/>
        </w:rPr>
        <w:t>4-301(f). This language is not sufficiently broad to ex</w:t>
      </w:r>
      <w:r w:rsidRPr="00B93854">
        <w:rPr>
          <w:rFonts w:ascii="Times New Roman" w:hAnsi="Times New Roman"/>
          <w:sz w:val="24"/>
          <w:szCs w:val="24"/>
        </w:rPr>
        <w:t xml:space="preserve">tend to the services of divorce coaches or child specialists in the </w:t>
      </w:r>
      <w:r w:rsidR="00CF74B5" w:rsidRPr="002D3CAA">
        <w:rPr>
          <w:rFonts w:ascii="Times New Roman" w:hAnsi="Times New Roman"/>
          <w:sz w:val="24"/>
          <w:szCs w:val="24"/>
        </w:rPr>
        <w:t xml:space="preserve">Collaborative </w:t>
      </w:r>
      <w:r w:rsidR="002906ED" w:rsidRPr="00A46E2A">
        <w:rPr>
          <w:rFonts w:ascii="Times New Roman" w:hAnsi="Times New Roman"/>
          <w:sz w:val="24"/>
          <w:szCs w:val="24"/>
        </w:rPr>
        <w:t>P</w:t>
      </w:r>
      <w:r w:rsidRPr="00A46E2A">
        <w:rPr>
          <w:rFonts w:ascii="Times New Roman" w:hAnsi="Times New Roman"/>
          <w:sz w:val="24"/>
          <w:szCs w:val="24"/>
        </w:rPr>
        <w:t xml:space="preserve">ractice. Therefore, there is no statutory requirement for mental health professionals in Collaborative roles in Maryland to provide the client’s file to the client, although, as discussed </w:t>
      </w:r>
      <w:r w:rsidR="00E201BE">
        <w:rPr>
          <w:rFonts w:ascii="Times New Roman" w:hAnsi="Times New Roman"/>
          <w:sz w:val="24"/>
          <w:szCs w:val="24"/>
        </w:rPr>
        <w:t>above</w:t>
      </w:r>
      <w:r w:rsidRPr="00A46E2A">
        <w:rPr>
          <w:rFonts w:ascii="Times New Roman" w:hAnsi="Times New Roman"/>
          <w:sz w:val="24"/>
          <w:szCs w:val="24"/>
        </w:rPr>
        <w:t>, social workers are subject to an ethical obligation to do so.</w:t>
      </w:r>
    </w:p>
    <w:p w14:paraId="2B8F5E18" w14:textId="77777777" w:rsidR="007B5004" w:rsidRPr="00A46E2A" w:rsidRDefault="007B5004" w:rsidP="00A638A4">
      <w:pPr>
        <w:spacing w:after="0" w:line="240" w:lineRule="auto"/>
        <w:ind w:firstLine="720"/>
        <w:rPr>
          <w:rFonts w:ascii="Times New Roman" w:hAnsi="Times New Roman"/>
          <w:sz w:val="24"/>
          <w:szCs w:val="24"/>
        </w:rPr>
      </w:pPr>
    </w:p>
    <w:p w14:paraId="3619915E" w14:textId="336540FA" w:rsidR="007B5004" w:rsidRPr="00547CFE" w:rsidRDefault="00A307B5" w:rsidP="00A638A4">
      <w:pPr>
        <w:spacing w:after="0" w:line="240" w:lineRule="auto"/>
        <w:ind w:firstLine="720"/>
        <w:rPr>
          <w:rFonts w:ascii="Times New Roman" w:hAnsi="Times New Roman"/>
          <w:sz w:val="24"/>
          <w:szCs w:val="24"/>
        </w:rPr>
      </w:pPr>
      <w:r>
        <w:rPr>
          <w:rFonts w:ascii="Times New Roman" w:hAnsi="Times New Roman"/>
          <w:sz w:val="24"/>
          <w:szCs w:val="24"/>
        </w:rPr>
        <w:t xml:space="preserve">The </w:t>
      </w:r>
      <w:r w:rsidR="00A0523D">
        <w:rPr>
          <w:rFonts w:ascii="Times New Roman" w:hAnsi="Times New Roman"/>
          <w:sz w:val="24"/>
          <w:szCs w:val="24"/>
        </w:rPr>
        <w:t>Virginia</w:t>
      </w:r>
      <w:r w:rsidR="007B5004" w:rsidRPr="00547CFE">
        <w:rPr>
          <w:rFonts w:ascii="Times New Roman" w:hAnsi="Times New Roman"/>
          <w:sz w:val="24"/>
          <w:szCs w:val="24"/>
        </w:rPr>
        <w:t xml:space="preserve"> statute </w:t>
      </w:r>
      <w:r>
        <w:rPr>
          <w:rFonts w:ascii="Times New Roman" w:hAnsi="Times New Roman"/>
          <w:sz w:val="24"/>
          <w:szCs w:val="24"/>
        </w:rPr>
        <w:t>that</w:t>
      </w:r>
      <w:r w:rsidRPr="00547CFE">
        <w:rPr>
          <w:rFonts w:ascii="Times New Roman" w:hAnsi="Times New Roman"/>
          <w:sz w:val="24"/>
          <w:szCs w:val="24"/>
        </w:rPr>
        <w:t xml:space="preserve"> </w:t>
      </w:r>
      <w:r w:rsidR="007B5004" w:rsidRPr="00547CFE">
        <w:rPr>
          <w:rFonts w:ascii="Times New Roman" w:hAnsi="Times New Roman"/>
          <w:sz w:val="24"/>
          <w:szCs w:val="24"/>
        </w:rPr>
        <w:t xml:space="preserve">requires turning over client </w:t>
      </w:r>
      <w:r>
        <w:rPr>
          <w:rFonts w:ascii="Times New Roman" w:hAnsi="Times New Roman"/>
          <w:sz w:val="24"/>
          <w:szCs w:val="24"/>
        </w:rPr>
        <w:t xml:space="preserve">records </w:t>
      </w:r>
      <w:r w:rsidR="007B5004" w:rsidRPr="00547CFE">
        <w:rPr>
          <w:rFonts w:ascii="Times New Roman" w:hAnsi="Times New Roman"/>
          <w:sz w:val="24"/>
          <w:szCs w:val="24"/>
        </w:rPr>
        <w:t>applies only to records of “health services,” which are defined as “mental health therapy.”</w:t>
      </w:r>
      <w:r w:rsidR="007B5004" w:rsidRPr="00547CFE">
        <w:rPr>
          <w:rFonts w:ascii="Times New Roman" w:hAnsi="Times New Roman"/>
          <w:sz w:val="24"/>
          <w:szCs w:val="18"/>
        </w:rPr>
        <w:t xml:space="preserve"> Va. Code Ann. </w:t>
      </w:r>
      <w:r w:rsidR="007C1118">
        <w:rPr>
          <w:rFonts w:ascii="Times New Roman" w:hAnsi="Times New Roman"/>
          <w:sz w:val="24"/>
          <w:szCs w:val="18"/>
        </w:rPr>
        <w:t>§</w:t>
      </w:r>
      <w:r w:rsidR="005C4655">
        <w:rPr>
          <w:rFonts w:ascii="Times New Roman" w:hAnsi="Times New Roman"/>
          <w:sz w:val="24"/>
          <w:szCs w:val="18"/>
        </w:rPr>
        <w:t xml:space="preserve"> </w:t>
      </w:r>
      <w:r w:rsidR="007B5004" w:rsidRPr="00547CFE">
        <w:rPr>
          <w:rFonts w:ascii="Times New Roman" w:hAnsi="Times New Roman"/>
          <w:sz w:val="24"/>
          <w:szCs w:val="18"/>
        </w:rPr>
        <w:t>32.1-127.1:03.</w:t>
      </w:r>
      <w:r w:rsidR="007B5004" w:rsidRPr="00547CFE">
        <w:rPr>
          <w:rFonts w:ascii="Times New Roman" w:hAnsi="Times New Roman"/>
          <w:sz w:val="24"/>
          <w:szCs w:val="24"/>
        </w:rPr>
        <w:t xml:space="preserve"> As a result of this restrictive wording, there is no statutory requirement for mental health professionals in Collaborative roles in Virginia to provide the client’s file to the client, although, as discussed </w:t>
      </w:r>
      <w:r w:rsidR="00816F2C">
        <w:rPr>
          <w:rFonts w:ascii="Times New Roman" w:hAnsi="Times New Roman"/>
          <w:sz w:val="24"/>
          <w:szCs w:val="24"/>
        </w:rPr>
        <w:t>above</w:t>
      </w:r>
      <w:r w:rsidR="007B5004" w:rsidRPr="00547CFE">
        <w:rPr>
          <w:rFonts w:ascii="Times New Roman" w:hAnsi="Times New Roman"/>
          <w:sz w:val="24"/>
          <w:szCs w:val="24"/>
        </w:rPr>
        <w:t>, social workers are subject to an ethical obligation to do so</w:t>
      </w:r>
      <w:r w:rsidR="00816F2C">
        <w:rPr>
          <w:rFonts w:ascii="Times New Roman" w:hAnsi="Times New Roman"/>
          <w:sz w:val="24"/>
          <w:szCs w:val="24"/>
        </w:rPr>
        <w:t>.</w:t>
      </w:r>
    </w:p>
    <w:p w14:paraId="0DEA840A" w14:textId="77777777" w:rsidR="007B5004" w:rsidRPr="00547CFE" w:rsidRDefault="007B5004" w:rsidP="00A638A4">
      <w:pPr>
        <w:spacing w:after="0" w:line="240" w:lineRule="auto"/>
        <w:ind w:firstLine="720"/>
        <w:rPr>
          <w:rFonts w:ascii="Times New Roman" w:hAnsi="Times New Roman"/>
          <w:sz w:val="24"/>
          <w:szCs w:val="24"/>
        </w:rPr>
      </w:pPr>
    </w:p>
    <w:p w14:paraId="78D832A5" w14:textId="5855BDD7" w:rsidR="007B5004" w:rsidRPr="00547CFE" w:rsidRDefault="009E77C6" w:rsidP="00A638A4">
      <w:pPr>
        <w:spacing w:after="0" w:line="240" w:lineRule="auto"/>
        <w:ind w:firstLine="720"/>
        <w:rPr>
          <w:rFonts w:ascii="Times New Roman" w:hAnsi="Times New Roman"/>
          <w:sz w:val="24"/>
          <w:szCs w:val="18"/>
        </w:rPr>
      </w:pPr>
      <w:r w:rsidRPr="00547CFE">
        <w:rPr>
          <w:rFonts w:ascii="Times New Roman" w:hAnsi="Times New Roman"/>
          <w:sz w:val="24"/>
          <w:szCs w:val="18"/>
        </w:rPr>
        <w:t>Off</w:t>
      </w:r>
      <w:r w:rsidR="005C4655">
        <w:rPr>
          <w:rFonts w:ascii="Times New Roman" w:hAnsi="Times New Roman"/>
          <w:sz w:val="24"/>
          <w:szCs w:val="18"/>
        </w:rPr>
        <w:t>-</w:t>
      </w:r>
      <w:r w:rsidR="007B5004" w:rsidRPr="00547CFE">
        <w:rPr>
          <w:rFonts w:ascii="Times New Roman" w:hAnsi="Times New Roman"/>
          <w:sz w:val="24"/>
          <w:szCs w:val="18"/>
        </w:rPr>
        <w:t xml:space="preserve">line team e-mails that are included in attorneys’ files </w:t>
      </w:r>
      <w:r w:rsidR="007B5004" w:rsidRPr="00547CFE">
        <w:rPr>
          <w:rFonts w:ascii="Times New Roman" w:hAnsi="Times New Roman"/>
          <w:i/>
          <w:sz w:val="24"/>
          <w:szCs w:val="18"/>
        </w:rPr>
        <w:t>are required to be released to the client by the attorneys in all three jurisdictions.</w:t>
      </w:r>
      <w:r w:rsidR="007B5004" w:rsidRPr="00547CFE">
        <w:rPr>
          <w:rFonts w:ascii="Times New Roman" w:hAnsi="Times New Roman"/>
          <w:sz w:val="24"/>
          <w:szCs w:val="18"/>
        </w:rPr>
        <w:t xml:space="preserve">  Other team members should keep in mind that the client has a right, through the attorneys, to see </w:t>
      </w:r>
      <w:proofErr w:type="gramStart"/>
      <w:r w:rsidR="007B5004" w:rsidRPr="00547CFE">
        <w:rPr>
          <w:rFonts w:ascii="Times New Roman" w:hAnsi="Times New Roman"/>
          <w:sz w:val="24"/>
          <w:szCs w:val="18"/>
        </w:rPr>
        <w:t>all of</w:t>
      </w:r>
      <w:proofErr w:type="gramEnd"/>
      <w:r w:rsidR="007B5004" w:rsidRPr="00547CFE">
        <w:rPr>
          <w:rFonts w:ascii="Times New Roman" w:hAnsi="Times New Roman"/>
          <w:sz w:val="24"/>
          <w:szCs w:val="18"/>
        </w:rPr>
        <w:t xml:space="preserve"> these emails that become part of attorneys’ electronic or hard copy files.</w:t>
      </w:r>
    </w:p>
    <w:p w14:paraId="191BDAEE" w14:textId="77777777" w:rsidR="007B5004" w:rsidRPr="00547CFE" w:rsidRDefault="007B5004" w:rsidP="00A638A4">
      <w:pPr>
        <w:spacing w:after="0" w:line="240" w:lineRule="auto"/>
        <w:ind w:firstLine="720"/>
        <w:rPr>
          <w:rFonts w:ascii="Times New Roman" w:hAnsi="Times New Roman"/>
          <w:sz w:val="24"/>
          <w:szCs w:val="18"/>
        </w:rPr>
      </w:pPr>
    </w:p>
    <w:p w14:paraId="5CAAA105" w14:textId="1AA0F38F" w:rsidR="007B5004" w:rsidRPr="0074567D" w:rsidRDefault="007B5004" w:rsidP="00A638A4">
      <w:pPr>
        <w:spacing w:after="0" w:line="240" w:lineRule="auto"/>
        <w:ind w:firstLine="720"/>
        <w:rPr>
          <w:rFonts w:ascii="Times New Roman" w:hAnsi="Times New Roman"/>
          <w:sz w:val="24"/>
          <w:szCs w:val="24"/>
        </w:rPr>
      </w:pPr>
      <w:r w:rsidRPr="00547CFE">
        <w:rPr>
          <w:rFonts w:ascii="Times New Roman" w:eastAsia="Calibri" w:hAnsi="Times New Roman"/>
          <w:sz w:val="24"/>
          <w:szCs w:val="24"/>
        </w:rPr>
        <w:t xml:space="preserve">Note that the statutory references in Maryland, the District of Columbia, and Virginia excluding personal notes from disclosure to the client do not apply to notes made in the </w:t>
      </w:r>
      <w:r w:rsidR="002906ED" w:rsidRPr="00547CFE">
        <w:rPr>
          <w:rFonts w:ascii="Times New Roman" w:eastAsia="Calibri" w:hAnsi="Times New Roman"/>
          <w:sz w:val="24"/>
          <w:szCs w:val="24"/>
        </w:rPr>
        <w:lastRenderedPageBreak/>
        <w:t>C</w:t>
      </w:r>
      <w:r w:rsidRPr="00547CFE">
        <w:rPr>
          <w:rFonts w:ascii="Times New Roman" w:eastAsia="Calibri" w:hAnsi="Times New Roman"/>
          <w:sz w:val="24"/>
          <w:szCs w:val="24"/>
        </w:rPr>
        <w:t xml:space="preserve">ollaborative </w:t>
      </w:r>
      <w:r w:rsidR="002906ED" w:rsidRPr="00547CFE">
        <w:rPr>
          <w:rFonts w:ascii="Times New Roman" w:eastAsia="Calibri" w:hAnsi="Times New Roman"/>
          <w:sz w:val="24"/>
          <w:szCs w:val="24"/>
        </w:rPr>
        <w:t>P</w:t>
      </w:r>
      <w:r w:rsidRPr="00547CFE">
        <w:rPr>
          <w:rFonts w:ascii="Times New Roman" w:eastAsia="Calibri" w:hAnsi="Times New Roman"/>
          <w:sz w:val="24"/>
          <w:szCs w:val="24"/>
        </w:rPr>
        <w:t>rocess.</w:t>
      </w:r>
      <w:r w:rsidRPr="00547CFE">
        <w:rPr>
          <w:rFonts w:ascii="Times New Roman" w:hAnsi="Times New Roman"/>
        </w:rPr>
        <w:t xml:space="preserve"> </w:t>
      </w:r>
      <w:r w:rsidRPr="00547CFE">
        <w:rPr>
          <w:rFonts w:ascii="Times New Roman" w:hAnsi="Times New Roman"/>
          <w:sz w:val="24"/>
          <w:szCs w:val="18"/>
        </w:rPr>
        <w:t>In Maryland,</w:t>
      </w:r>
      <w:r w:rsidRPr="00547CFE">
        <w:rPr>
          <w:rFonts w:ascii="Times New Roman" w:hAnsi="Times New Roman"/>
          <w:i/>
          <w:sz w:val="24"/>
          <w:szCs w:val="18"/>
        </w:rPr>
        <w:t xml:space="preserve"> </w:t>
      </w:r>
      <w:r w:rsidRPr="00547CFE">
        <w:rPr>
          <w:rFonts w:ascii="Times New Roman" w:hAnsi="Times New Roman"/>
          <w:sz w:val="24"/>
          <w:szCs w:val="18"/>
        </w:rPr>
        <w:t xml:space="preserve">there is no statutory right to withhold personal notes made in the </w:t>
      </w:r>
      <w:r w:rsidR="00CF74B5" w:rsidRPr="00547CFE">
        <w:rPr>
          <w:rFonts w:ascii="Times New Roman" w:hAnsi="Times New Roman"/>
          <w:sz w:val="24"/>
          <w:szCs w:val="18"/>
        </w:rPr>
        <w:t xml:space="preserve">Collaborative </w:t>
      </w:r>
      <w:r w:rsidR="002906ED" w:rsidRPr="00547CFE">
        <w:rPr>
          <w:rFonts w:ascii="Times New Roman" w:hAnsi="Times New Roman"/>
          <w:sz w:val="24"/>
          <w:szCs w:val="18"/>
        </w:rPr>
        <w:t>P</w:t>
      </w:r>
      <w:r w:rsidRPr="00547CFE">
        <w:rPr>
          <w:rFonts w:ascii="Times New Roman" w:hAnsi="Times New Roman"/>
          <w:sz w:val="24"/>
          <w:szCs w:val="18"/>
        </w:rPr>
        <w:t>rocess from the client.</w:t>
      </w:r>
      <w:r w:rsidRPr="009B4F38">
        <w:rPr>
          <w:rStyle w:val="FootnoteReference"/>
          <w:rFonts w:ascii="Times New Roman" w:hAnsi="Times New Roman"/>
          <w:sz w:val="24"/>
          <w:szCs w:val="18"/>
        </w:rPr>
        <w:footnoteReference w:id="23"/>
      </w:r>
      <w:r w:rsidRPr="009B4F38">
        <w:rPr>
          <w:rFonts w:ascii="Times New Roman" w:hAnsi="Times New Roman"/>
          <w:sz w:val="24"/>
          <w:szCs w:val="18"/>
        </w:rPr>
        <w:t xml:space="preserve"> </w:t>
      </w:r>
      <w:r w:rsidRPr="009B4F38">
        <w:rPr>
          <w:rFonts w:ascii="Times New Roman" w:hAnsi="Times New Roman"/>
          <w:sz w:val="24"/>
          <w:szCs w:val="24"/>
        </w:rPr>
        <w:t xml:space="preserve">In D.C. the exception for personal notes only applies if “access to such personal </w:t>
      </w:r>
      <w:proofErr w:type="gramStart"/>
      <w:r w:rsidRPr="009B4F38">
        <w:rPr>
          <w:rFonts w:ascii="Times New Roman" w:hAnsi="Times New Roman"/>
          <w:sz w:val="24"/>
          <w:szCs w:val="24"/>
        </w:rPr>
        <w:t xml:space="preserve">notes  </w:t>
      </w:r>
      <w:r w:rsidR="009B6418">
        <w:rPr>
          <w:rFonts w:ascii="Times New Roman" w:hAnsi="Times New Roman"/>
          <w:sz w:val="24"/>
          <w:szCs w:val="24"/>
        </w:rPr>
        <w:t>[</w:t>
      </w:r>
      <w:proofErr w:type="gramEnd"/>
      <w:r w:rsidR="009B6418">
        <w:rPr>
          <w:rFonts w:ascii="Times New Roman" w:hAnsi="Times New Roman"/>
          <w:sz w:val="24"/>
          <w:szCs w:val="24"/>
        </w:rPr>
        <w:t>is]</w:t>
      </w:r>
      <w:r w:rsidRPr="009B4F38">
        <w:rPr>
          <w:rFonts w:ascii="Times New Roman" w:hAnsi="Times New Roman"/>
          <w:sz w:val="24"/>
          <w:szCs w:val="24"/>
        </w:rPr>
        <w:t xml:space="preserve"> strictly and absolutely limited to the mental health professional” except in cases of litigation by the client against the professional. </w:t>
      </w:r>
      <w:r w:rsidR="0057721C" w:rsidRPr="00BF4081">
        <w:rPr>
          <w:rFonts w:ascii="Times New Roman" w:hAnsi="Times New Roman"/>
          <w:sz w:val="24"/>
          <w:szCs w:val="24"/>
        </w:rPr>
        <w:t>D.C. Code §</w:t>
      </w:r>
      <w:r w:rsidR="007C1118">
        <w:rPr>
          <w:rFonts w:ascii="Times New Roman" w:hAnsi="Times New Roman"/>
          <w:sz w:val="24"/>
          <w:szCs w:val="24"/>
        </w:rPr>
        <w:t>§</w:t>
      </w:r>
      <w:r w:rsidR="005C4655">
        <w:rPr>
          <w:rFonts w:ascii="Times New Roman" w:hAnsi="Times New Roman"/>
          <w:sz w:val="24"/>
          <w:szCs w:val="24"/>
        </w:rPr>
        <w:t xml:space="preserve"> </w:t>
      </w:r>
      <w:r w:rsidR="0057721C" w:rsidRPr="00BF4081">
        <w:rPr>
          <w:rFonts w:ascii="Times New Roman" w:hAnsi="Times New Roman"/>
          <w:sz w:val="24"/>
          <w:szCs w:val="24"/>
        </w:rPr>
        <w:t>7-1201.01(13), 7-1201.03.</w:t>
      </w:r>
      <w:r w:rsidRPr="00BF4081">
        <w:rPr>
          <w:rFonts w:ascii="Times New Roman" w:hAnsi="Times New Roman"/>
          <w:sz w:val="24"/>
          <w:szCs w:val="24"/>
        </w:rPr>
        <w:t xml:space="preserve">  The </w:t>
      </w:r>
      <w:r w:rsidR="002906ED" w:rsidRPr="00BF4081">
        <w:rPr>
          <w:rFonts w:ascii="Times New Roman" w:hAnsi="Times New Roman"/>
          <w:sz w:val="24"/>
          <w:szCs w:val="24"/>
        </w:rPr>
        <w:t>C</w:t>
      </w:r>
      <w:r w:rsidRPr="0074567D">
        <w:rPr>
          <w:rFonts w:ascii="Times New Roman" w:hAnsi="Times New Roman"/>
          <w:sz w:val="24"/>
          <w:szCs w:val="24"/>
        </w:rPr>
        <w:t xml:space="preserve">ollaborative requirement for sharing information prevents application of this personal notes exception to notes made in the </w:t>
      </w:r>
      <w:r w:rsidR="002906ED" w:rsidRPr="0074567D">
        <w:rPr>
          <w:rFonts w:ascii="Times New Roman" w:hAnsi="Times New Roman"/>
          <w:sz w:val="24"/>
          <w:szCs w:val="24"/>
        </w:rPr>
        <w:t>C</w:t>
      </w:r>
      <w:r w:rsidRPr="0074567D">
        <w:rPr>
          <w:rFonts w:ascii="Times New Roman" w:hAnsi="Times New Roman"/>
          <w:sz w:val="24"/>
          <w:szCs w:val="24"/>
        </w:rPr>
        <w:t xml:space="preserve">ollaborative </w:t>
      </w:r>
      <w:r w:rsidR="002906ED" w:rsidRPr="0074567D">
        <w:rPr>
          <w:rFonts w:ascii="Times New Roman" w:hAnsi="Times New Roman"/>
          <w:sz w:val="24"/>
          <w:szCs w:val="24"/>
        </w:rPr>
        <w:t>P</w:t>
      </w:r>
      <w:r w:rsidRPr="0074567D">
        <w:rPr>
          <w:rFonts w:ascii="Times New Roman" w:hAnsi="Times New Roman"/>
          <w:sz w:val="24"/>
          <w:szCs w:val="24"/>
        </w:rPr>
        <w:t xml:space="preserve">rocess. In </w:t>
      </w:r>
      <w:proofErr w:type="gramStart"/>
      <w:r w:rsidRPr="0074567D">
        <w:rPr>
          <w:rFonts w:ascii="Times New Roman" w:hAnsi="Times New Roman"/>
          <w:sz w:val="24"/>
          <w:szCs w:val="24"/>
        </w:rPr>
        <w:t>Virginia</w:t>
      </w:r>
      <w:proofErr w:type="gramEnd"/>
      <w:r w:rsidRPr="0074567D">
        <w:rPr>
          <w:rFonts w:ascii="Times New Roman" w:hAnsi="Times New Roman"/>
          <w:sz w:val="24"/>
          <w:szCs w:val="24"/>
        </w:rPr>
        <w:t xml:space="preserve"> the exception to disclosure applies only to psychotherapy notes, not notes made in the </w:t>
      </w:r>
      <w:r w:rsidR="002906ED" w:rsidRPr="0074567D">
        <w:rPr>
          <w:rFonts w:ascii="Times New Roman" w:hAnsi="Times New Roman"/>
          <w:sz w:val="24"/>
          <w:szCs w:val="24"/>
        </w:rPr>
        <w:t>C</w:t>
      </w:r>
      <w:r w:rsidRPr="0074567D">
        <w:rPr>
          <w:rFonts w:ascii="Times New Roman" w:hAnsi="Times New Roman"/>
          <w:sz w:val="24"/>
          <w:szCs w:val="24"/>
        </w:rPr>
        <w:t xml:space="preserve">ollaborative </w:t>
      </w:r>
      <w:r w:rsidR="002906ED" w:rsidRPr="0074567D">
        <w:rPr>
          <w:rFonts w:ascii="Times New Roman" w:hAnsi="Times New Roman"/>
          <w:sz w:val="24"/>
          <w:szCs w:val="24"/>
        </w:rPr>
        <w:t>P</w:t>
      </w:r>
      <w:r w:rsidRPr="0074567D">
        <w:rPr>
          <w:rFonts w:ascii="Times New Roman" w:hAnsi="Times New Roman"/>
          <w:sz w:val="24"/>
          <w:szCs w:val="24"/>
        </w:rPr>
        <w:t xml:space="preserve">rocess. Va. Code Ann. </w:t>
      </w:r>
      <w:r w:rsidR="007C1118">
        <w:rPr>
          <w:rFonts w:ascii="Times New Roman" w:hAnsi="Times New Roman"/>
          <w:sz w:val="24"/>
          <w:szCs w:val="24"/>
        </w:rPr>
        <w:t>§</w:t>
      </w:r>
      <w:r w:rsidR="005C4655">
        <w:rPr>
          <w:rFonts w:ascii="Times New Roman" w:hAnsi="Times New Roman"/>
          <w:sz w:val="24"/>
          <w:szCs w:val="24"/>
        </w:rPr>
        <w:t xml:space="preserve"> </w:t>
      </w:r>
      <w:r w:rsidRPr="0074567D">
        <w:rPr>
          <w:rFonts w:ascii="Times New Roman" w:hAnsi="Times New Roman"/>
          <w:sz w:val="24"/>
          <w:szCs w:val="24"/>
        </w:rPr>
        <w:t>32.1-127.1:03.</w:t>
      </w:r>
    </w:p>
    <w:p w14:paraId="18F01E60" w14:textId="77777777" w:rsidR="007B5004" w:rsidRPr="00B93854" w:rsidRDefault="007B5004" w:rsidP="00A638A4">
      <w:pPr>
        <w:spacing w:after="0" w:line="240" w:lineRule="auto"/>
        <w:ind w:firstLine="720"/>
        <w:jc w:val="both"/>
        <w:rPr>
          <w:rFonts w:ascii="Times New Roman" w:hAnsi="Times New Roman"/>
          <w:sz w:val="24"/>
          <w:szCs w:val="24"/>
        </w:rPr>
      </w:pPr>
    </w:p>
    <w:p w14:paraId="4ECA0F62" w14:textId="376CEA22" w:rsidR="007B5004" w:rsidRPr="00FA3D39" w:rsidRDefault="007B5004" w:rsidP="00A638A4">
      <w:pPr>
        <w:numPr>
          <w:ilvl w:val="0"/>
          <w:numId w:val="4"/>
        </w:numPr>
        <w:spacing w:line="240" w:lineRule="auto"/>
        <w:ind w:left="720" w:firstLine="0"/>
        <w:rPr>
          <w:rFonts w:ascii="Times New Roman" w:hAnsi="Times New Roman"/>
          <w:sz w:val="24"/>
          <w:szCs w:val="18"/>
        </w:rPr>
      </w:pPr>
      <w:bookmarkStart w:id="96" w:name="IC5926E10F10611DF9332B3E9047A0F61"/>
      <w:bookmarkStart w:id="97" w:name="IC58E4F68F10611DF9332B3E9047A0F61"/>
      <w:bookmarkStart w:id="98" w:name="SP;8fb500002b673"/>
      <w:bookmarkStart w:id="99" w:name="IC5929520F10611DF9332B3E9047A0F61"/>
      <w:bookmarkStart w:id="100" w:name="IC58E4F69F10611DF9332B3E9047A0F61"/>
      <w:bookmarkStart w:id="101" w:name="SP;e434000084f17"/>
      <w:bookmarkStart w:id="102" w:name="IC592BC30F10611DF9332B3E9047A0F61"/>
      <w:bookmarkStart w:id="103" w:name="IC58E4F6AF10611DF9332B3E9047A0F61"/>
      <w:bookmarkStart w:id="104" w:name="SP;b1e00000e6f07"/>
      <w:bookmarkStart w:id="105" w:name="IC592E340F10611DF9332B3E9047A0F61"/>
      <w:bookmarkStart w:id="106" w:name="IC58E4F6BF10611DF9332B3E9047A0F61"/>
      <w:bookmarkStart w:id="107" w:name="SP;2adb0000c85f2"/>
      <w:bookmarkStart w:id="108" w:name="IC5930A50F10611DF9332B3E9047A0F61"/>
      <w:bookmarkStart w:id="109" w:name="IC58E7670F10611DF9332B3E9047A0F61"/>
      <w:bookmarkStart w:id="110" w:name="SP;23c600000bca6"/>
      <w:bookmarkStart w:id="111" w:name="IC5933160F10611DF9332B3E9047A0F61"/>
      <w:bookmarkStart w:id="112" w:name="IC58E7671F10611DF9332B3E9047A0F61"/>
      <w:bookmarkStart w:id="113" w:name="SP;86f50000d7341"/>
      <w:bookmarkStart w:id="114" w:name="IC5935870F10611DF9332B3E9047A0F61"/>
      <w:bookmarkStart w:id="115" w:name="IC58E7672F10611DF9332B3E9047A0F61"/>
      <w:bookmarkStart w:id="116" w:name="SP;a03c0000a9502"/>
      <w:bookmarkStart w:id="117" w:name="IC594B800F10611DF9332B3E9047A0F61"/>
      <w:bookmarkStart w:id="118" w:name="IC58E9D84F10611DF9332B3E9047A0F61"/>
      <w:bookmarkStart w:id="119" w:name="SP;be190000c7693"/>
      <w:bookmarkStart w:id="120" w:name="IC594DF10F10611DF9332B3E9047A0F61"/>
      <w:bookmarkStart w:id="121" w:name="IC58E9D85F10611DF9332B3E9047A0F61"/>
      <w:bookmarkStart w:id="122" w:name="SP;f7c30000ac371"/>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A46E2A">
        <w:rPr>
          <w:rFonts w:ascii="Times New Roman" w:hAnsi="Times New Roman"/>
          <w:b/>
          <w:bCs/>
          <w:i/>
          <w:iCs/>
          <w:sz w:val="24"/>
          <w:szCs w:val="24"/>
        </w:rPr>
        <w:t>CPAs and CFPs must return original documents provided by the client.</w:t>
      </w:r>
      <w:r w:rsidRPr="00A46E2A">
        <w:rPr>
          <w:rFonts w:ascii="Times New Roman" w:hAnsi="Times New Roman"/>
          <w:b/>
          <w:i/>
          <w:sz w:val="24"/>
          <w:szCs w:val="24"/>
        </w:rPr>
        <w:t xml:space="preserve">  </w:t>
      </w:r>
      <w:r w:rsidRPr="00A46E2A">
        <w:rPr>
          <w:rFonts w:ascii="Times New Roman" w:hAnsi="Times New Roman"/>
          <w:b/>
          <w:bCs/>
          <w:i/>
          <w:iCs/>
          <w:sz w:val="24"/>
          <w:szCs w:val="24"/>
        </w:rPr>
        <w:t xml:space="preserve">CPAs must return documents they have prepared if the documents are complete and paid for by the client. </w:t>
      </w:r>
      <w:r w:rsidRPr="00A46E2A">
        <w:rPr>
          <w:rFonts w:ascii="Times New Roman" w:hAnsi="Times New Roman"/>
          <w:b/>
          <w:i/>
          <w:sz w:val="24"/>
          <w:szCs w:val="24"/>
        </w:rPr>
        <w:t xml:space="preserve"> </w:t>
      </w:r>
      <w:r w:rsidRPr="00A46E2A">
        <w:rPr>
          <w:rFonts w:ascii="Times New Roman" w:hAnsi="Times New Roman"/>
          <w:b/>
          <w:bCs/>
          <w:i/>
          <w:iCs/>
          <w:sz w:val="24"/>
          <w:szCs w:val="24"/>
        </w:rPr>
        <w:t>CFPs must return documents prepared by them in accordance with their engagement agreement.</w:t>
      </w:r>
    </w:p>
    <w:p w14:paraId="38BCF985" w14:textId="3744E718" w:rsidR="007B5004" w:rsidRDefault="007B5004" w:rsidP="00A638A4">
      <w:pPr>
        <w:spacing w:after="0" w:line="240" w:lineRule="auto"/>
        <w:ind w:firstLine="720"/>
        <w:rPr>
          <w:rFonts w:ascii="Times New Roman" w:hAnsi="Times New Roman"/>
          <w:sz w:val="24"/>
          <w:szCs w:val="18"/>
        </w:rPr>
      </w:pPr>
      <w:r w:rsidRPr="00547CFE">
        <w:rPr>
          <w:rFonts w:ascii="Times New Roman" w:hAnsi="Times New Roman"/>
          <w:sz w:val="24"/>
          <w:szCs w:val="18"/>
        </w:rPr>
        <w:t xml:space="preserve">Under ethical guidelines for CPAs and CFPs, the financial neutral must return the original documents and records provided by the client.   For CPAs, </w:t>
      </w:r>
      <w:r w:rsidRPr="00547CFE">
        <w:rPr>
          <w:rFonts w:ascii="Times New Roman" w:hAnsi="Times New Roman"/>
          <w:i/>
          <w:sz w:val="24"/>
          <w:szCs w:val="18"/>
        </w:rPr>
        <w:t xml:space="preserve">see </w:t>
      </w:r>
      <w:r w:rsidRPr="00547CFE">
        <w:rPr>
          <w:rFonts w:ascii="Times New Roman" w:hAnsi="Times New Roman"/>
          <w:sz w:val="24"/>
          <w:szCs w:val="18"/>
        </w:rPr>
        <w:t xml:space="preserve">AICPA Code of Conduct </w:t>
      </w:r>
      <w:r w:rsidR="001F32DF">
        <w:rPr>
          <w:rFonts w:ascii="Times New Roman" w:hAnsi="Times New Roman"/>
          <w:sz w:val="24"/>
        </w:rPr>
        <w:t>§</w:t>
      </w:r>
      <w:r w:rsidRPr="00547CFE">
        <w:rPr>
          <w:rFonts w:ascii="Times New Roman" w:hAnsi="Times New Roman"/>
          <w:sz w:val="24"/>
          <w:szCs w:val="18"/>
        </w:rPr>
        <w:t xml:space="preserve"> </w:t>
      </w:r>
      <w:r w:rsidR="006B2ED3">
        <w:rPr>
          <w:rFonts w:ascii="Times New Roman" w:hAnsi="Times New Roman"/>
          <w:sz w:val="24"/>
          <w:szCs w:val="18"/>
        </w:rPr>
        <w:t>1.400.200</w:t>
      </w:r>
      <w:r w:rsidRPr="00547CFE">
        <w:rPr>
          <w:rFonts w:ascii="Times New Roman" w:hAnsi="Times New Roman"/>
          <w:sz w:val="24"/>
          <w:szCs w:val="18"/>
        </w:rPr>
        <w:t xml:space="preserve">; for CFPs, </w:t>
      </w:r>
      <w:r w:rsidRPr="00547CFE">
        <w:rPr>
          <w:rFonts w:ascii="Times New Roman" w:hAnsi="Times New Roman"/>
          <w:i/>
          <w:sz w:val="24"/>
          <w:szCs w:val="18"/>
        </w:rPr>
        <w:t>see</w:t>
      </w:r>
      <w:r w:rsidRPr="00547CFE">
        <w:rPr>
          <w:rFonts w:ascii="Times New Roman" w:hAnsi="Times New Roman"/>
          <w:sz w:val="24"/>
          <w:szCs w:val="18"/>
        </w:rPr>
        <w:t xml:space="preserve"> </w:t>
      </w:r>
      <w:r w:rsidR="00C5235B" w:rsidRPr="00547CFE">
        <w:rPr>
          <w:rFonts w:ascii="Times New Roman" w:hAnsi="Times New Roman"/>
          <w:sz w:val="24"/>
          <w:szCs w:val="18"/>
        </w:rPr>
        <w:t xml:space="preserve">CFP </w:t>
      </w:r>
      <w:r w:rsidRPr="00547CFE">
        <w:rPr>
          <w:rFonts w:ascii="Times New Roman" w:hAnsi="Times New Roman"/>
          <w:sz w:val="24"/>
          <w:szCs w:val="18"/>
        </w:rPr>
        <w:t xml:space="preserve">Standards, Rule 3.10. For records prepared by the financial neutral, the ethical guidelines are different for CPAs and CFPs. CPAs must provide to the client, upon request, records prepared by the CPA, unless the preparation of such records is not complete or there are fees due from the client for preparing such records. AICPA Code of Conduct </w:t>
      </w:r>
      <w:r w:rsidR="001F32DF">
        <w:rPr>
          <w:rFonts w:ascii="Times New Roman" w:hAnsi="Times New Roman"/>
          <w:sz w:val="24"/>
        </w:rPr>
        <w:t>§</w:t>
      </w:r>
      <w:r w:rsidRPr="00547CFE">
        <w:rPr>
          <w:rFonts w:ascii="Times New Roman" w:hAnsi="Times New Roman"/>
          <w:sz w:val="24"/>
          <w:szCs w:val="18"/>
        </w:rPr>
        <w:t xml:space="preserve"> </w:t>
      </w:r>
      <w:r w:rsidR="006B2ED3">
        <w:rPr>
          <w:rFonts w:ascii="Times New Roman" w:hAnsi="Times New Roman"/>
          <w:sz w:val="24"/>
          <w:szCs w:val="18"/>
        </w:rPr>
        <w:t>1.400.200</w:t>
      </w:r>
      <w:r w:rsidRPr="00547CFE">
        <w:rPr>
          <w:rFonts w:ascii="Times New Roman" w:hAnsi="Times New Roman"/>
          <w:sz w:val="24"/>
          <w:szCs w:val="18"/>
        </w:rPr>
        <w:t xml:space="preserve">. With respect to CFPs, there is no specific ethical rule addressing the issue of return of records prepared by the CFP. This would therefore be governed by the engagement letter of the financial neutral. </w:t>
      </w:r>
      <w:r w:rsidRPr="00547CFE">
        <w:rPr>
          <w:rFonts w:ascii="Times New Roman" w:hAnsi="Times New Roman"/>
          <w:i/>
          <w:sz w:val="24"/>
          <w:szCs w:val="18"/>
        </w:rPr>
        <w:t>See</w:t>
      </w:r>
      <w:r w:rsidRPr="00547CFE">
        <w:rPr>
          <w:rFonts w:ascii="Times New Roman" w:hAnsi="Times New Roman"/>
          <w:sz w:val="24"/>
          <w:szCs w:val="18"/>
        </w:rPr>
        <w:t xml:space="preserve"> </w:t>
      </w:r>
      <w:r w:rsidR="00C5235B" w:rsidRPr="00547CFE">
        <w:rPr>
          <w:rFonts w:ascii="Times New Roman" w:hAnsi="Times New Roman"/>
          <w:sz w:val="24"/>
          <w:szCs w:val="18"/>
        </w:rPr>
        <w:t>CFP</w:t>
      </w:r>
      <w:r w:rsidRPr="00547CFE">
        <w:rPr>
          <w:rFonts w:ascii="Times New Roman" w:hAnsi="Times New Roman"/>
          <w:sz w:val="24"/>
          <w:szCs w:val="18"/>
        </w:rPr>
        <w:t xml:space="preserve"> Standards</w:t>
      </w:r>
      <w:r w:rsidR="00C5235B" w:rsidRPr="00547CFE">
        <w:rPr>
          <w:rFonts w:ascii="Times New Roman" w:hAnsi="Times New Roman"/>
          <w:sz w:val="24"/>
          <w:szCs w:val="18"/>
        </w:rPr>
        <w:t xml:space="preserve"> </w:t>
      </w:r>
      <w:r w:rsidRPr="00547CFE">
        <w:rPr>
          <w:rFonts w:ascii="Times New Roman" w:hAnsi="Times New Roman"/>
          <w:sz w:val="24"/>
          <w:szCs w:val="18"/>
        </w:rPr>
        <w:t xml:space="preserve">Practice Standard 100-1 “Defining the Scope of the Engagement.”  </w:t>
      </w:r>
    </w:p>
    <w:p w14:paraId="6023914F" w14:textId="77777777" w:rsidR="00FA3D39" w:rsidRDefault="00FA3D39" w:rsidP="00A638A4">
      <w:pPr>
        <w:spacing w:after="0" w:line="240" w:lineRule="auto"/>
        <w:ind w:firstLine="720"/>
        <w:rPr>
          <w:rFonts w:ascii="Times New Roman" w:hAnsi="Times New Roman"/>
          <w:sz w:val="24"/>
          <w:szCs w:val="18"/>
        </w:rPr>
      </w:pPr>
    </w:p>
    <w:p w14:paraId="292B0CDD" w14:textId="578F25FA" w:rsidR="007B5004" w:rsidRPr="00FA3D39" w:rsidRDefault="007B5004" w:rsidP="00A638A4">
      <w:pPr>
        <w:numPr>
          <w:ilvl w:val="0"/>
          <w:numId w:val="11"/>
        </w:numPr>
        <w:ind w:left="0" w:hanging="86"/>
        <w:jc w:val="both"/>
        <w:rPr>
          <w:rFonts w:ascii="Times New Roman" w:hAnsi="Times New Roman"/>
        </w:rPr>
      </w:pPr>
      <w:r w:rsidRPr="00547CFE">
        <w:rPr>
          <w:rFonts w:ascii="Times New Roman" w:hAnsi="Times New Roman"/>
          <w:b/>
          <w:sz w:val="24"/>
          <w:szCs w:val="24"/>
        </w:rPr>
        <w:t>WITHDRAWAL OF PROFESSIONALS/TERMINATION</w:t>
      </w:r>
    </w:p>
    <w:p w14:paraId="739939E5" w14:textId="77777777" w:rsidR="007B5004" w:rsidRPr="00547CFE" w:rsidRDefault="007B5004" w:rsidP="00A638A4">
      <w:pPr>
        <w:pStyle w:val="FootnoteText"/>
        <w:numPr>
          <w:ilvl w:val="0"/>
          <w:numId w:val="1"/>
        </w:numPr>
        <w:spacing w:after="200"/>
        <w:ind w:left="720" w:firstLine="0"/>
        <w:rPr>
          <w:rFonts w:ascii="Times New Roman" w:hAnsi="Times New Roman"/>
          <w:b/>
          <w:bCs/>
          <w:i/>
          <w:iCs/>
        </w:rPr>
      </w:pPr>
      <w:r w:rsidRPr="00547CFE">
        <w:rPr>
          <w:rFonts w:ascii="Times New Roman" w:hAnsi="Times New Roman"/>
          <w:b/>
          <w:bCs/>
          <w:i/>
          <w:iCs/>
          <w:sz w:val="24"/>
          <w:szCs w:val="24"/>
          <w:lang w:val="en-US"/>
        </w:rPr>
        <w:t>None of the professionals can terminate a Collaborative Process</w:t>
      </w:r>
      <w:r w:rsidRPr="00547CFE">
        <w:rPr>
          <w:rFonts w:ascii="Times New Roman" w:hAnsi="Times New Roman"/>
          <w:b/>
          <w:i/>
          <w:sz w:val="24"/>
          <w:szCs w:val="24"/>
          <w:lang w:val="en-US"/>
        </w:rPr>
        <w:t xml:space="preserve">.  </w:t>
      </w:r>
      <w:r w:rsidRPr="00547CFE">
        <w:rPr>
          <w:rFonts w:ascii="Times New Roman" w:hAnsi="Times New Roman"/>
          <w:b/>
          <w:bCs/>
          <w:i/>
          <w:iCs/>
          <w:sz w:val="24"/>
          <w:szCs w:val="24"/>
          <w:lang w:val="en-US"/>
        </w:rPr>
        <w:t xml:space="preserve">Only parties can terminate a Collaborative Process.  </w:t>
      </w:r>
      <w:r w:rsidRPr="00547CFE">
        <w:rPr>
          <w:rFonts w:ascii="Times New Roman" w:hAnsi="Times New Roman"/>
          <w:b/>
          <w:bCs/>
          <w:i/>
          <w:iCs/>
          <w:sz w:val="24"/>
          <w:szCs w:val="24"/>
        </w:rPr>
        <w:t>Under certain circumstances, an attorney must withdraw from representation of a client in a Collaborative Process.</w:t>
      </w:r>
    </w:p>
    <w:p w14:paraId="6BEE7444" w14:textId="0831CFFD" w:rsidR="007B5004" w:rsidRPr="0074567D" w:rsidRDefault="007B5004" w:rsidP="00A638A4">
      <w:pPr>
        <w:spacing w:line="240" w:lineRule="auto"/>
        <w:ind w:firstLine="720"/>
        <w:rPr>
          <w:rFonts w:ascii="Times New Roman" w:hAnsi="Times New Roman"/>
          <w:sz w:val="24"/>
        </w:rPr>
      </w:pPr>
      <w:r w:rsidRPr="009B4F38">
        <w:rPr>
          <w:rFonts w:ascii="Times New Roman" w:hAnsi="Times New Roman"/>
          <w:sz w:val="24"/>
          <w:szCs w:val="24"/>
        </w:rPr>
        <w:t>The Rules of Professional Conduct</w:t>
      </w:r>
      <w:r w:rsidR="00CF74B5" w:rsidRPr="009B4F38">
        <w:rPr>
          <w:rFonts w:ascii="Times New Roman" w:hAnsi="Times New Roman"/>
          <w:sz w:val="24"/>
          <w:szCs w:val="24"/>
        </w:rPr>
        <w:t xml:space="preserve"> governing</w:t>
      </w:r>
      <w:r w:rsidRPr="00BF4081">
        <w:rPr>
          <w:rFonts w:ascii="Times New Roman" w:hAnsi="Times New Roman"/>
          <w:sz w:val="24"/>
          <w:szCs w:val="24"/>
        </w:rPr>
        <w:t xml:space="preserve"> when an attorney may withdraw and an attorney’s duties upon withdrawal are the same </w:t>
      </w:r>
      <w:r w:rsidR="00CF74B5" w:rsidRPr="00BF4081">
        <w:rPr>
          <w:rFonts w:ascii="Times New Roman" w:hAnsi="Times New Roman"/>
          <w:sz w:val="24"/>
          <w:szCs w:val="24"/>
        </w:rPr>
        <w:t xml:space="preserve">for </w:t>
      </w:r>
      <w:r w:rsidR="002906ED" w:rsidRPr="0074567D">
        <w:rPr>
          <w:rFonts w:ascii="Times New Roman" w:hAnsi="Times New Roman"/>
          <w:sz w:val="24"/>
          <w:szCs w:val="24"/>
        </w:rPr>
        <w:t>C</w:t>
      </w:r>
      <w:r w:rsidRPr="0074567D">
        <w:rPr>
          <w:rFonts w:ascii="Times New Roman" w:hAnsi="Times New Roman"/>
          <w:sz w:val="24"/>
          <w:szCs w:val="24"/>
        </w:rPr>
        <w:t xml:space="preserve">ollaborative matters as </w:t>
      </w:r>
      <w:r w:rsidR="00CF74B5" w:rsidRPr="0074567D">
        <w:rPr>
          <w:rFonts w:ascii="Times New Roman" w:hAnsi="Times New Roman"/>
          <w:sz w:val="24"/>
          <w:szCs w:val="24"/>
        </w:rPr>
        <w:t xml:space="preserve">for </w:t>
      </w:r>
      <w:r w:rsidRPr="0074567D">
        <w:rPr>
          <w:rFonts w:ascii="Times New Roman" w:hAnsi="Times New Roman"/>
          <w:sz w:val="24"/>
          <w:szCs w:val="24"/>
        </w:rPr>
        <w:t xml:space="preserve">other cases. </w:t>
      </w:r>
      <w:r w:rsidR="003006DB">
        <w:rPr>
          <w:rFonts w:ascii="Times New Roman" w:hAnsi="Times New Roman"/>
          <w:sz w:val="24"/>
        </w:rPr>
        <w:t>MD RPC</w:t>
      </w:r>
      <w:r w:rsidRPr="0074567D">
        <w:rPr>
          <w:rFonts w:ascii="Times New Roman" w:hAnsi="Times New Roman"/>
          <w:sz w:val="24"/>
        </w:rPr>
        <w:t xml:space="preserve"> 1.16(a), D.C. RPC 1.16(a), and </w:t>
      </w:r>
      <w:r w:rsidR="003006DB">
        <w:rPr>
          <w:rFonts w:ascii="Times New Roman" w:hAnsi="Times New Roman"/>
          <w:sz w:val="24"/>
        </w:rPr>
        <w:t>VA RPC</w:t>
      </w:r>
      <w:r w:rsidRPr="0074567D">
        <w:rPr>
          <w:rFonts w:ascii="Times New Roman" w:hAnsi="Times New Roman"/>
          <w:sz w:val="24"/>
        </w:rPr>
        <w:t xml:space="preserve"> 1.16(a) provide for mandatory withdrawal by the attorney if the representation will result in violation of the Rules of Professional Conduct, if the client knowingly misrepresents material information, or if the client discharges the attorney. </w:t>
      </w:r>
    </w:p>
    <w:p w14:paraId="35EF3942" w14:textId="26A12D4B" w:rsidR="007B5004" w:rsidRPr="009B4F38" w:rsidRDefault="007B5004" w:rsidP="00A638A4">
      <w:pPr>
        <w:keepLines/>
        <w:spacing w:line="240" w:lineRule="auto"/>
        <w:rPr>
          <w:rFonts w:ascii="Times New Roman" w:hAnsi="Times New Roman"/>
          <w:sz w:val="24"/>
        </w:rPr>
      </w:pPr>
      <w:r w:rsidRPr="00B93854">
        <w:rPr>
          <w:rFonts w:ascii="Times New Roman" w:hAnsi="Times New Roman"/>
        </w:rPr>
        <w:lastRenderedPageBreak/>
        <w:t xml:space="preserve"> </w:t>
      </w:r>
      <w:r w:rsidRPr="00B93854">
        <w:rPr>
          <w:rFonts w:ascii="Times New Roman" w:hAnsi="Times New Roman"/>
        </w:rPr>
        <w:tab/>
      </w:r>
      <w:r w:rsidR="003006DB">
        <w:rPr>
          <w:rFonts w:ascii="Times New Roman" w:hAnsi="Times New Roman"/>
          <w:sz w:val="24"/>
        </w:rPr>
        <w:t>MD RPC</w:t>
      </w:r>
      <w:r w:rsidRPr="002D3CAA">
        <w:rPr>
          <w:rFonts w:ascii="Times New Roman" w:hAnsi="Times New Roman"/>
          <w:sz w:val="24"/>
        </w:rPr>
        <w:t xml:space="preserve"> 1.16(b), D.C. RPC 1.16(b), and </w:t>
      </w:r>
      <w:r w:rsidR="003006DB">
        <w:rPr>
          <w:rFonts w:ascii="Times New Roman" w:hAnsi="Times New Roman"/>
          <w:sz w:val="24"/>
        </w:rPr>
        <w:t>VA RPC</w:t>
      </w:r>
      <w:r w:rsidRPr="002D3CAA">
        <w:rPr>
          <w:rFonts w:ascii="Times New Roman" w:hAnsi="Times New Roman"/>
          <w:sz w:val="24"/>
        </w:rPr>
        <w:t xml:space="preserve"> 1.16(b) provide guidance to attorneys as to when they </w:t>
      </w:r>
      <w:r w:rsidRPr="00A46E2A">
        <w:rPr>
          <w:rFonts w:ascii="Times New Roman" w:hAnsi="Times New Roman"/>
          <w:i/>
          <w:sz w:val="24"/>
        </w:rPr>
        <w:t xml:space="preserve">may </w:t>
      </w:r>
      <w:r w:rsidRPr="00A46E2A">
        <w:rPr>
          <w:rFonts w:ascii="Times New Roman" w:hAnsi="Times New Roman"/>
          <w:sz w:val="24"/>
        </w:rPr>
        <w:t xml:space="preserve">withdraw from a client’s representation.  In summary, withdrawal is permitted if “withdrawal can be accomplished without material adverse effect on the interests of the client” or </w:t>
      </w:r>
      <w:r w:rsidR="00CF74B5" w:rsidRPr="00A46E2A">
        <w:rPr>
          <w:rFonts w:ascii="Times New Roman" w:hAnsi="Times New Roman"/>
          <w:sz w:val="24"/>
        </w:rPr>
        <w:t xml:space="preserve">is </w:t>
      </w:r>
      <w:r w:rsidRPr="00A46E2A">
        <w:rPr>
          <w:rFonts w:ascii="Times New Roman" w:hAnsi="Times New Roman"/>
          <w:sz w:val="24"/>
        </w:rPr>
        <w:t xml:space="preserve">based on other good cause for withdrawal, including </w:t>
      </w:r>
      <w:r w:rsidR="00CF74B5" w:rsidRPr="00A46E2A">
        <w:rPr>
          <w:rFonts w:ascii="Times New Roman" w:hAnsi="Times New Roman"/>
          <w:sz w:val="24"/>
        </w:rPr>
        <w:t xml:space="preserve">the client </w:t>
      </w:r>
      <w:r w:rsidRPr="00A46E2A">
        <w:rPr>
          <w:rFonts w:ascii="Times New Roman" w:hAnsi="Times New Roman"/>
          <w:sz w:val="24"/>
        </w:rPr>
        <w:t xml:space="preserve">using the attorney’s services for a course of action </w:t>
      </w:r>
      <w:r w:rsidR="00CF74B5" w:rsidRPr="00A46E2A">
        <w:rPr>
          <w:rFonts w:ascii="Times New Roman" w:hAnsi="Times New Roman"/>
          <w:sz w:val="24"/>
        </w:rPr>
        <w:t xml:space="preserve">that </w:t>
      </w:r>
      <w:r w:rsidRPr="00A46E2A">
        <w:rPr>
          <w:rFonts w:ascii="Times New Roman" w:hAnsi="Times New Roman"/>
          <w:sz w:val="24"/>
        </w:rPr>
        <w:t>the attorney reasonably believes is criminal or fraudulent,</w:t>
      </w:r>
      <w:r w:rsidRPr="00547CFE">
        <w:rPr>
          <w:rFonts w:ascii="Times New Roman" w:hAnsi="Times New Roman"/>
          <w:sz w:val="24"/>
        </w:rPr>
        <w:t xml:space="preserve"> </w:t>
      </w:r>
      <w:r w:rsidR="00CF74B5" w:rsidRPr="00547CFE">
        <w:rPr>
          <w:rFonts w:ascii="Times New Roman" w:hAnsi="Times New Roman"/>
          <w:sz w:val="24"/>
        </w:rPr>
        <w:t xml:space="preserve">will result in </w:t>
      </w:r>
      <w:r w:rsidRPr="00547CFE">
        <w:rPr>
          <w:rFonts w:ascii="Times New Roman" w:hAnsi="Times New Roman"/>
          <w:sz w:val="24"/>
        </w:rPr>
        <w:t>perpetuat</w:t>
      </w:r>
      <w:r w:rsidR="00C31E35" w:rsidRPr="00547CFE">
        <w:rPr>
          <w:rFonts w:ascii="Times New Roman" w:hAnsi="Times New Roman"/>
          <w:sz w:val="24"/>
        </w:rPr>
        <w:t>ing</w:t>
      </w:r>
      <w:r w:rsidRPr="00547CFE">
        <w:rPr>
          <w:rFonts w:ascii="Times New Roman" w:hAnsi="Times New Roman"/>
          <w:sz w:val="24"/>
        </w:rPr>
        <w:t xml:space="preserve"> a crime or fraud, </w:t>
      </w:r>
      <w:r w:rsidR="00CF74B5" w:rsidRPr="00547CFE">
        <w:rPr>
          <w:rFonts w:ascii="Times New Roman" w:hAnsi="Times New Roman"/>
          <w:sz w:val="24"/>
        </w:rPr>
        <w:t xml:space="preserve">will result in </w:t>
      </w:r>
      <w:r w:rsidR="00C31E35" w:rsidRPr="00547CFE">
        <w:rPr>
          <w:rFonts w:ascii="Times New Roman" w:hAnsi="Times New Roman"/>
          <w:sz w:val="24"/>
        </w:rPr>
        <w:t>taking</w:t>
      </w:r>
      <w:r w:rsidRPr="00547CFE">
        <w:rPr>
          <w:rFonts w:ascii="Times New Roman" w:hAnsi="Times New Roman"/>
          <w:sz w:val="24"/>
        </w:rPr>
        <w:t xml:space="preserve"> action with which the attorney has fundamental disagreement or finds repugnant, or which fails to fulfill an obligation to the attorney.</w:t>
      </w:r>
      <w:r w:rsidRPr="009B4F38">
        <w:rPr>
          <w:rStyle w:val="FootnoteReference"/>
          <w:rFonts w:ascii="Times New Roman" w:hAnsi="Times New Roman"/>
          <w:sz w:val="24"/>
        </w:rPr>
        <w:footnoteReference w:id="24"/>
      </w:r>
      <w:r w:rsidRPr="009B4F38">
        <w:rPr>
          <w:rFonts w:ascii="Times New Roman" w:hAnsi="Times New Roman"/>
          <w:sz w:val="24"/>
        </w:rPr>
        <w:t xml:space="preserve">  </w:t>
      </w:r>
    </w:p>
    <w:p w14:paraId="357469D3" w14:textId="276B3FCA" w:rsidR="007B5004" w:rsidRPr="009B4F38" w:rsidRDefault="007B5004" w:rsidP="00A638A4">
      <w:pPr>
        <w:spacing w:line="240" w:lineRule="auto"/>
        <w:ind w:firstLine="720"/>
        <w:rPr>
          <w:rFonts w:ascii="Times New Roman" w:hAnsi="Times New Roman"/>
          <w:sz w:val="24"/>
        </w:rPr>
      </w:pPr>
      <w:r w:rsidRPr="009B4F38">
        <w:rPr>
          <w:rFonts w:ascii="Times New Roman" w:hAnsi="Times New Roman"/>
          <w:sz w:val="24"/>
        </w:rPr>
        <w:lastRenderedPageBreak/>
        <w:t xml:space="preserve">Note that the </w:t>
      </w:r>
      <w:r w:rsidR="005A046B">
        <w:rPr>
          <w:rFonts w:ascii="Times New Roman" w:hAnsi="Times New Roman"/>
          <w:sz w:val="24"/>
        </w:rPr>
        <w:t>C</w:t>
      </w:r>
      <w:r w:rsidR="005A046B" w:rsidRPr="009B4F38">
        <w:rPr>
          <w:rFonts w:ascii="Times New Roman" w:hAnsi="Times New Roman"/>
          <w:sz w:val="24"/>
        </w:rPr>
        <w:t xml:space="preserve">ollaborative </w:t>
      </w:r>
      <w:r w:rsidR="002906ED" w:rsidRPr="00BF4081">
        <w:rPr>
          <w:rFonts w:ascii="Times New Roman" w:hAnsi="Times New Roman"/>
          <w:sz w:val="24"/>
        </w:rPr>
        <w:t>p</w:t>
      </w:r>
      <w:r w:rsidRPr="00BF4081">
        <w:rPr>
          <w:rFonts w:ascii="Times New Roman" w:hAnsi="Times New Roman"/>
          <w:sz w:val="24"/>
        </w:rPr>
        <w:t xml:space="preserve">articipation </w:t>
      </w:r>
      <w:r w:rsidR="002906ED" w:rsidRPr="00BF4081">
        <w:rPr>
          <w:rFonts w:ascii="Times New Roman" w:hAnsi="Times New Roman"/>
          <w:sz w:val="24"/>
        </w:rPr>
        <w:t>a</w:t>
      </w:r>
      <w:r w:rsidRPr="0074567D">
        <w:rPr>
          <w:rFonts w:ascii="Times New Roman" w:hAnsi="Times New Roman"/>
          <w:sz w:val="24"/>
        </w:rPr>
        <w:t xml:space="preserve">greement incorporates these concepts by specifically </w:t>
      </w:r>
      <w:r w:rsidRPr="0074567D">
        <w:rPr>
          <w:rFonts w:ascii="Times New Roman" w:hAnsi="Times New Roman"/>
          <w:i/>
          <w:sz w:val="24"/>
        </w:rPr>
        <w:t>requiring</w:t>
      </w:r>
      <w:r w:rsidRPr="0074567D">
        <w:rPr>
          <w:rFonts w:ascii="Times New Roman" w:hAnsi="Times New Roman"/>
          <w:sz w:val="24"/>
        </w:rPr>
        <w:t xml:space="preserve"> an attorney to withdraw </w:t>
      </w:r>
      <w:r w:rsidR="00C31E35" w:rsidRPr="0074567D">
        <w:rPr>
          <w:rFonts w:ascii="Times New Roman" w:hAnsi="Times New Roman"/>
          <w:sz w:val="24"/>
        </w:rPr>
        <w:t>if</w:t>
      </w:r>
      <w:r w:rsidRPr="0074567D">
        <w:rPr>
          <w:rFonts w:ascii="Times New Roman" w:hAnsi="Times New Roman"/>
          <w:sz w:val="24"/>
        </w:rPr>
        <w:t xml:space="preserve"> his or her client has withheld or misrepresented information that should properly be shared as part of the Collaborative Process, and continues to withhold and misrepresent such information or otherwise acts so as to </w:t>
      </w:r>
      <w:r w:rsidR="00723990">
        <w:rPr>
          <w:rFonts w:ascii="Times New Roman" w:hAnsi="Times New Roman"/>
          <w:sz w:val="24"/>
        </w:rPr>
        <w:t xml:space="preserve">undermine or </w:t>
      </w:r>
      <w:r w:rsidRPr="0074567D">
        <w:rPr>
          <w:rFonts w:ascii="Times New Roman" w:hAnsi="Times New Roman"/>
          <w:sz w:val="24"/>
        </w:rPr>
        <w:t xml:space="preserve">take unfair advantage of </w:t>
      </w:r>
      <w:r w:rsidR="00723990">
        <w:rPr>
          <w:rFonts w:ascii="Times New Roman" w:hAnsi="Times New Roman"/>
          <w:sz w:val="24"/>
        </w:rPr>
        <w:t>the Collaborative Process</w:t>
      </w:r>
      <w:r w:rsidR="00C31E35" w:rsidRPr="0074567D">
        <w:rPr>
          <w:rFonts w:ascii="Times New Roman" w:hAnsi="Times New Roman"/>
          <w:sz w:val="24"/>
        </w:rPr>
        <w:t>,</w:t>
      </w:r>
      <w:r w:rsidRPr="0074567D">
        <w:rPr>
          <w:rFonts w:ascii="Times New Roman" w:hAnsi="Times New Roman"/>
          <w:sz w:val="24"/>
        </w:rPr>
        <w:t xml:space="preserve"> or in the event that </w:t>
      </w:r>
      <w:proofErr w:type="gramStart"/>
      <w:r w:rsidRPr="0074567D">
        <w:rPr>
          <w:rFonts w:ascii="Times New Roman" w:hAnsi="Times New Roman"/>
          <w:sz w:val="24"/>
        </w:rPr>
        <w:t>either party</w:t>
      </w:r>
      <w:proofErr w:type="gramEnd"/>
      <w:r w:rsidRPr="0074567D">
        <w:rPr>
          <w:rFonts w:ascii="Times New Roman" w:hAnsi="Times New Roman"/>
          <w:sz w:val="24"/>
        </w:rPr>
        <w:t xml:space="preserve"> initiates contested litigation.  This requirement is </w:t>
      </w:r>
      <w:r w:rsidR="00F42C95">
        <w:rPr>
          <w:rFonts w:ascii="Times New Roman" w:hAnsi="Times New Roman"/>
          <w:sz w:val="24"/>
        </w:rPr>
        <w:t xml:space="preserve">permitted by </w:t>
      </w:r>
      <w:r w:rsidRPr="0074567D">
        <w:rPr>
          <w:rFonts w:ascii="Times New Roman" w:hAnsi="Times New Roman"/>
          <w:sz w:val="24"/>
        </w:rPr>
        <w:t xml:space="preserve">Rule 1.16.  Note that the UCLA does not require withdrawal from a Collaborative </w:t>
      </w:r>
      <w:r w:rsidR="002906ED" w:rsidRPr="0074567D">
        <w:rPr>
          <w:rFonts w:ascii="Times New Roman" w:hAnsi="Times New Roman"/>
          <w:sz w:val="24"/>
        </w:rPr>
        <w:t>c</w:t>
      </w:r>
      <w:r w:rsidRPr="0074567D">
        <w:rPr>
          <w:rFonts w:ascii="Times New Roman" w:hAnsi="Times New Roman"/>
          <w:sz w:val="24"/>
        </w:rPr>
        <w:t xml:space="preserve">ase by the attorney. </w:t>
      </w:r>
      <w:r w:rsidR="00CF3E56">
        <w:rPr>
          <w:rFonts w:ascii="Times New Roman" w:hAnsi="Times New Roman"/>
          <w:sz w:val="24"/>
        </w:rPr>
        <w:t xml:space="preserve"> Rather, the UCLA in Maryland</w:t>
      </w:r>
      <w:ins w:id="123" w:author="White, Anne (Jan) W." w:date="2021-07-05T21:31:00Z">
        <w:r w:rsidR="00AB2753">
          <w:rPr>
            <w:rFonts w:ascii="Times New Roman" w:hAnsi="Times New Roman"/>
            <w:sz w:val="24"/>
          </w:rPr>
          <w:t>, Virginia,</w:t>
        </w:r>
      </w:ins>
      <w:r w:rsidR="00CF3E56">
        <w:rPr>
          <w:rFonts w:ascii="Times New Roman" w:hAnsi="Times New Roman"/>
          <w:sz w:val="24"/>
        </w:rPr>
        <w:t xml:space="preserve"> and DC only address</w:t>
      </w:r>
      <w:r w:rsidR="00DB4111">
        <w:rPr>
          <w:rFonts w:ascii="Times New Roman" w:hAnsi="Times New Roman"/>
          <w:sz w:val="24"/>
        </w:rPr>
        <w:t>es</w:t>
      </w:r>
      <w:r w:rsidR="00CF3E56">
        <w:rPr>
          <w:rFonts w:ascii="Times New Roman" w:hAnsi="Times New Roman"/>
          <w:sz w:val="24"/>
        </w:rPr>
        <w:t xml:space="preserve"> the attorney’s obligations in the event of withdrawal or </w:t>
      </w:r>
      <w:proofErr w:type="gramStart"/>
      <w:r w:rsidR="00CF3E56">
        <w:rPr>
          <w:rFonts w:ascii="Times New Roman" w:hAnsi="Times New Roman"/>
          <w:sz w:val="24"/>
        </w:rPr>
        <w:t>termination, but</w:t>
      </w:r>
      <w:proofErr w:type="gramEnd"/>
      <w:r w:rsidR="00CF3E56">
        <w:rPr>
          <w:rFonts w:ascii="Times New Roman" w:hAnsi="Times New Roman"/>
          <w:sz w:val="24"/>
        </w:rPr>
        <w:t xml:space="preserve"> does not address the situations that would require withdrawal of counsel. </w:t>
      </w:r>
      <w:r w:rsidR="00CF3E56" w:rsidRPr="00C41351">
        <w:rPr>
          <w:rFonts w:ascii="Times New Roman" w:hAnsi="Times New Roman"/>
          <w:i/>
          <w:sz w:val="24"/>
        </w:rPr>
        <w:t>See</w:t>
      </w:r>
      <w:r w:rsidR="00CF3E56">
        <w:rPr>
          <w:rFonts w:ascii="Times New Roman" w:hAnsi="Times New Roman"/>
          <w:sz w:val="24"/>
        </w:rPr>
        <w:t xml:space="preserve"> </w:t>
      </w:r>
      <w:r w:rsidR="007C40B8">
        <w:rPr>
          <w:rFonts w:ascii="Times New Roman" w:hAnsi="Times New Roman"/>
          <w:sz w:val="24"/>
        </w:rPr>
        <w:t>MD CJP</w:t>
      </w:r>
      <w:r w:rsidR="00CF3E56">
        <w:rPr>
          <w:rFonts w:ascii="Times New Roman" w:hAnsi="Times New Roman"/>
          <w:sz w:val="24"/>
        </w:rPr>
        <w:t xml:space="preserve"> </w:t>
      </w:r>
      <w:r w:rsidR="00610930">
        <w:rPr>
          <w:rFonts w:ascii="Times New Roman" w:hAnsi="Times New Roman"/>
          <w:sz w:val="24"/>
          <w:szCs w:val="24"/>
        </w:rPr>
        <w:t xml:space="preserve">§ </w:t>
      </w:r>
      <w:r w:rsidR="00CF3E56">
        <w:rPr>
          <w:rFonts w:ascii="Times New Roman" w:hAnsi="Times New Roman"/>
          <w:sz w:val="24"/>
        </w:rPr>
        <w:t xml:space="preserve">3-2003; </w:t>
      </w:r>
      <w:r w:rsidR="0089360C" w:rsidRPr="00BF4081">
        <w:rPr>
          <w:rFonts w:ascii="Times New Roman" w:hAnsi="Times New Roman"/>
          <w:sz w:val="24"/>
          <w:szCs w:val="24"/>
        </w:rPr>
        <w:t xml:space="preserve">D.C. Code </w:t>
      </w:r>
      <w:r w:rsidR="0089360C">
        <w:rPr>
          <w:rFonts w:ascii="Times New Roman" w:hAnsi="Times New Roman"/>
          <w:sz w:val="24"/>
          <w:szCs w:val="24"/>
        </w:rPr>
        <w:t>§</w:t>
      </w:r>
      <w:r w:rsidR="0089360C" w:rsidRPr="00BF4081">
        <w:rPr>
          <w:rFonts w:ascii="Times New Roman" w:hAnsi="Times New Roman"/>
          <w:sz w:val="24"/>
          <w:szCs w:val="24"/>
        </w:rPr>
        <w:t>16-4005</w:t>
      </w:r>
      <w:ins w:id="124" w:author="White, Anne (Jan) W." w:date="2021-07-05T21:32:00Z">
        <w:r w:rsidR="00AB2753">
          <w:rPr>
            <w:rFonts w:ascii="Times New Roman" w:hAnsi="Times New Roman"/>
            <w:sz w:val="24"/>
            <w:szCs w:val="24"/>
          </w:rPr>
          <w:t xml:space="preserve">, </w:t>
        </w:r>
        <w:r w:rsidR="00AB2753">
          <w:rPr>
            <w:rFonts w:ascii="Times New Roman" w:hAnsi="Times New Roman"/>
            <w:sz w:val="24"/>
            <w:szCs w:val="24"/>
          </w:rPr>
          <w:t>VA CODE §20-17</w:t>
        </w:r>
      </w:ins>
      <w:ins w:id="125" w:author="White, Anne (Jan) W." w:date="2021-07-05T21:33:00Z">
        <w:r w:rsidR="00AB2753">
          <w:rPr>
            <w:rFonts w:ascii="Times New Roman" w:hAnsi="Times New Roman"/>
            <w:sz w:val="24"/>
            <w:szCs w:val="24"/>
          </w:rPr>
          <w:t>1</w:t>
        </w:r>
      </w:ins>
      <w:r w:rsidR="0089360C">
        <w:rPr>
          <w:rFonts w:ascii="Times New Roman" w:hAnsi="Times New Roman"/>
          <w:sz w:val="24"/>
          <w:szCs w:val="24"/>
        </w:rPr>
        <w:t>.</w:t>
      </w:r>
      <w:r w:rsidR="00CF3E56">
        <w:rPr>
          <w:rFonts w:ascii="Times New Roman" w:hAnsi="Times New Roman"/>
          <w:sz w:val="24"/>
        </w:rPr>
        <w:t xml:space="preserve"> </w:t>
      </w:r>
      <w:r w:rsidRPr="0074567D">
        <w:rPr>
          <w:rFonts w:ascii="Times New Roman" w:hAnsi="Times New Roman"/>
          <w:sz w:val="24"/>
        </w:rPr>
        <w:t xml:space="preserve">The </w:t>
      </w:r>
      <w:r w:rsidR="002906ED" w:rsidRPr="0074567D">
        <w:rPr>
          <w:rFonts w:ascii="Times New Roman" w:hAnsi="Times New Roman"/>
          <w:sz w:val="24"/>
        </w:rPr>
        <w:t>c</w:t>
      </w:r>
      <w:r w:rsidRPr="0074567D">
        <w:rPr>
          <w:rFonts w:ascii="Times New Roman" w:hAnsi="Times New Roman"/>
          <w:sz w:val="24"/>
        </w:rPr>
        <w:t xml:space="preserve">ollaborative </w:t>
      </w:r>
      <w:r w:rsidR="002906ED" w:rsidRPr="0074567D">
        <w:rPr>
          <w:rFonts w:ascii="Times New Roman" w:hAnsi="Times New Roman"/>
          <w:sz w:val="24"/>
        </w:rPr>
        <w:t>p</w:t>
      </w:r>
      <w:r w:rsidRPr="0074567D">
        <w:rPr>
          <w:rFonts w:ascii="Times New Roman" w:hAnsi="Times New Roman"/>
          <w:sz w:val="24"/>
        </w:rPr>
        <w:t xml:space="preserve">articipation </w:t>
      </w:r>
      <w:r w:rsidR="002906ED" w:rsidRPr="0074567D">
        <w:rPr>
          <w:rFonts w:ascii="Times New Roman" w:hAnsi="Times New Roman"/>
          <w:sz w:val="24"/>
        </w:rPr>
        <w:t>a</w:t>
      </w:r>
      <w:r w:rsidRPr="00B93854">
        <w:rPr>
          <w:rFonts w:ascii="Times New Roman" w:hAnsi="Times New Roman"/>
          <w:sz w:val="24"/>
        </w:rPr>
        <w:t xml:space="preserve">greement and the IACP </w:t>
      </w:r>
      <w:r w:rsidR="007025F2">
        <w:rPr>
          <w:rFonts w:ascii="Times New Roman" w:hAnsi="Times New Roman"/>
          <w:sz w:val="24"/>
        </w:rPr>
        <w:t>Standards and Ethics</w:t>
      </w:r>
      <w:r w:rsidRPr="00B93854">
        <w:rPr>
          <w:rFonts w:ascii="Times New Roman" w:hAnsi="Times New Roman"/>
          <w:sz w:val="24"/>
        </w:rPr>
        <w:t xml:space="preserve"> impose this obligation for Collaborative </w:t>
      </w:r>
      <w:r w:rsidR="002906ED" w:rsidRPr="002D3CAA">
        <w:rPr>
          <w:rFonts w:ascii="Times New Roman" w:hAnsi="Times New Roman"/>
          <w:sz w:val="24"/>
        </w:rPr>
        <w:t>practitioners</w:t>
      </w:r>
      <w:r w:rsidRPr="002D3CAA">
        <w:rPr>
          <w:rFonts w:ascii="Times New Roman" w:hAnsi="Times New Roman"/>
          <w:sz w:val="24"/>
        </w:rPr>
        <w:t>.</w:t>
      </w:r>
      <w:r w:rsidR="00517CDE">
        <w:rPr>
          <w:rFonts w:ascii="Times New Roman" w:hAnsi="Times New Roman"/>
          <w:sz w:val="24"/>
        </w:rPr>
        <w:t xml:space="preserve"> IACP SE </w:t>
      </w:r>
      <w:r w:rsidR="00517CDE">
        <w:rPr>
          <w:rFonts w:ascii="Times New Roman" w:hAnsi="Times New Roman"/>
          <w:sz w:val="24"/>
          <w:szCs w:val="24"/>
        </w:rPr>
        <w:t>§</w:t>
      </w:r>
      <w:r w:rsidR="007B001F">
        <w:rPr>
          <w:rFonts w:ascii="Times New Roman" w:hAnsi="Times New Roman"/>
          <w:sz w:val="24"/>
          <w:szCs w:val="24"/>
        </w:rPr>
        <w:t xml:space="preserve"> </w:t>
      </w:r>
      <w:r w:rsidR="00517CDE">
        <w:rPr>
          <w:rFonts w:ascii="Times New Roman" w:hAnsi="Times New Roman"/>
          <w:sz w:val="24"/>
          <w:szCs w:val="24"/>
        </w:rPr>
        <w:t>3.10</w:t>
      </w:r>
      <w:r w:rsidR="00170781">
        <w:rPr>
          <w:rFonts w:ascii="Times New Roman" w:hAnsi="Times New Roman"/>
          <w:sz w:val="24"/>
          <w:szCs w:val="24"/>
        </w:rPr>
        <w:t xml:space="preserve">; </w:t>
      </w:r>
      <w:r w:rsidR="00170781">
        <w:rPr>
          <w:rFonts w:ascii="Times New Roman" w:hAnsi="Times New Roman"/>
          <w:i/>
          <w:sz w:val="24"/>
          <w:szCs w:val="24"/>
        </w:rPr>
        <w:t>see also</w:t>
      </w:r>
      <w:r w:rsidR="00170781">
        <w:rPr>
          <w:rFonts w:ascii="Times New Roman" w:hAnsi="Times New Roman"/>
          <w:sz w:val="24"/>
          <w:szCs w:val="24"/>
        </w:rPr>
        <w:t xml:space="preserve"> Protocols 2015, App. G</w:t>
      </w:r>
      <w:r w:rsidR="00517CDE">
        <w:rPr>
          <w:rFonts w:ascii="Times New Roman" w:hAnsi="Times New Roman"/>
          <w:sz w:val="24"/>
          <w:szCs w:val="24"/>
        </w:rPr>
        <w:t>.</w:t>
      </w:r>
      <w:r w:rsidRPr="009B4F38">
        <w:rPr>
          <w:rStyle w:val="FootnoteReference"/>
          <w:rFonts w:ascii="Times New Roman" w:hAnsi="Times New Roman"/>
          <w:sz w:val="24"/>
        </w:rPr>
        <w:footnoteReference w:id="25"/>
      </w:r>
      <w:r w:rsidR="00CF3E56">
        <w:rPr>
          <w:rFonts w:ascii="Times New Roman" w:hAnsi="Times New Roman"/>
          <w:sz w:val="24"/>
        </w:rPr>
        <w:t xml:space="preserve"> </w:t>
      </w:r>
    </w:p>
    <w:p w14:paraId="4E0C9D1E" w14:textId="41D2EA10" w:rsidR="007B5004" w:rsidRDefault="005A046B" w:rsidP="00A638A4">
      <w:pPr>
        <w:keepNext/>
        <w:spacing w:line="240" w:lineRule="auto"/>
        <w:ind w:firstLine="720"/>
        <w:rPr>
          <w:rFonts w:ascii="Times New Roman" w:hAnsi="Times New Roman"/>
          <w:sz w:val="24"/>
        </w:rPr>
      </w:pPr>
      <w:r>
        <w:rPr>
          <w:rFonts w:ascii="Times New Roman" w:hAnsi="Times New Roman"/>
          <w:sz w:val="24"/>
        </w:rPr>
        <w:t>It</w:t>
      </w:r>
      <w:r w:rsidR="00E023CC">
        <w:rPr>
          <w:rFonts w:ascii="Times New Roman" w:hAnsi="Times New Roman"/>
          <w:sz w:val="24"/>
        </w:rPr>
        <w:t xml:space="preserve"> is the attorney’s responsibility, as well as the responsibility of other professionals, to counsel a client prior to withdrawal.</w:t>
      </w:r>
      <w:r w:rsidR="00E023CC">
        <w:rPr>
          <w:rStyle w:val="FootnoteReference"/>
          <w:rFonts w:ascii="Times New Roman" w:hAnsi="Times New Roman"/>
          <w:sz w:val="24"/>
        </w:rPr>
        <w:footnoteReference w:id="26"/>
      </w:r>
      <w:r w:rsidR="00E023CC">
        <w:rPr>
          <w:rFonts w:ascii="Times New Roman" w:hAnsi="Times New Roman"/>
          <w:sz w:val="24"/>
        </w:rPr>
        <w:t xml:space="preserve"> </w:t>
      </w:r>
      <w:r w:rsidR="007B5004" w:rsidRPr="00BF4081">
        <w:rPr>
          <w:rFonts w:ascii="Times New Roman" w:hAnsi="Times New Roman"/>
          <w:sz w:val="24"/>
        </w:rPr>
        <w:t xml:space="preserve">If a basis for withdrawal exists, the attorney must </w:t>
      </w:r>
      <w:r w:rsidR="007B5004" w:rsidRPr="00BF4081">
        <w:rPr>
          <w:rFonts w:ascii="Times New Roman" w:hAnsi="Times New Roman"/>
          <w:sz w:val="24"/>
        </w:rPr>
        <w:lastRenderedPageBreak/>
        <w:t>nevertheless comply with his or her ethical obligations under Rule 1.16 in the course of withdrawal, inc</w:t>
      </w:r>
      <w:r w:rsidR="007B5004" w:rsidRPr="0074567D">
        <w:rPr>
          <w:rFonts w:ascii="Times New Roman" w:hAnsi="Times New Roman"/>
          <w:sz w:val="24"/>
        </w:rPr>
        <w:t>luding taking steps to the extent reasonably practicable to protect a client’s interests, such as giving reasonable notice to the client, allowing time for employment of other counsel, surrendering papers and property to which the client is entitled, an</w:t>
      </w:r>
      <w:r w:rsidR="007B5004" w:rsidRPr="00B93854">
        <w:rPr>
          <w:rFonts w:ascii="Times New Roman" w:hAnsi="Times New Roman"/>
          <w:sz w:val="24"/>
        </w:rPr>
        <w:t xml:space="preserve">d refunding any advance payment of fee or expense which has not been earned or incurred.  </w:t>
      </w:r>
      <w:r w:rsidR="003006DB">
        <w:rPr>
          <w:rFonts w:ascii="Times New Roman" w:hAnsi="Times New Roman"/>
          <w:sz w:val="24"/>
        </w:rPr>
        <w:t>MD RPC</w:t>
      </w:r>
      <w:r w:rsidR="007B5004" w:rsidRPr="00B93854">
        <w:rPr>
          <w:rFonts w:ascii="Times New Roman" w:hAnsi="Times New Roman"/>
          <w:sz w:val="24"/>
        </w:rPr>
        <w:t xml:space="preserve"> 1.16; D.C. RPC 1.16.; </w:t>
      </w:r>
      <w:r w:rsidR="003006DB">
        <w:rPr>
          <w:rFonts w:ascii="Times New Roman" w:hAnsi="Times New Roman"/>
          <w:sz w:val="24"/>
        </w:rPr>
        <w:t>VA RPC</w:t>
      </w:r>
      <w:r w:rsidR="007B5004" w:rsidRPr="00B93854">
        <w:rPr>
          <w:rFonts w:ascii="Times New Roman" w:hAnsi="Times New Roman"/>
          <w:sz w:val="24"/>
        </w:rPr>
        <w:t xml:space="preserve"> 1.16. In making the decision to withdraw, it will be important that, prior to the commencement of the Collaborative </w:t>
      </w:r>
      <w:r w:rsidR="002906ED" w:rsidRPr="002D3CAA">
        <w:rPr>
          <w:rFonts w:ascii="Times New Roman" w:hAnsi="Times New Roman"/>
          <w:sz w:val="24"/>
        </w:rPr>
        <w:t>P</w:t>
      </w:r>
      <w:r w:rsidR="007B5004" w:rsidRPr="002D3CAA">
        <w:rPr>
          <w:rFonts w:ascii="Times New Roman" w:hAnsi="Times New Roman"/>
          <w:sz w:val="24"/>
        </w:rPr>
        <w:t xml:space="preserve">rocess, the attorney obtained the client’s informed consent to the possibility of withdrawal in certain circumstances outlined in the participation agreement.  See the discussion at Section 1.A. </w:t>
      </w:r>
    </w:p>
    <w:p w14:paraId="3E27C44F" w14:textId="486CEF8B" w:rsidR="00517CDE" w:rsidRPr="002D3CAA" w:rsidRDefault="00517CDE" w:rsidP="00A638A4">
      <w:pPr>
        <w:spacing w:line="240" w:lineRule="auto"/>
        <w:ind w:firstLine="720"/>
        <w:rPr>
          <w:rFonts w:ascii="Times New Roman" w:hAnsi="Times New Roman"/>
          <w:sz w:val="24"/>
        </w:rPr>
      </w:pPr>
      <w:r>
        <w:rPr>
          <w:rFonts w:ascii="Times New Roman" w:hAnsi="Times New Roman"/>
          <w:sz w:val="24"/>
        </w:rPr>
        <w:t xml:space="preserve">Note that </w:t>
      </w:r>
      <w:r w:rsidR="007B001F">
        <w:rPr>
          <w:rFonts w:ascii="Times New Roman" w:hAnsi="Times New Roman"/>
          <w:sz w:val="24"/>
        </w:rPr>
        <w:t xml:space="preserve">the </w:t>
      </w:r>
      <w:r>
        <w:rPr>
          <w:rFonts w:ascii="Times New Roman" w:hAnsi="Times New Roman"/>
          <w:sz w:val="24"/>
        </w:rPr>
        <w:t xml:space="preserve">attorney, as well as other professionals, are required to resign by the IACP Standards and Ethics “if the professional has a reasonable belief that a client is unable to effectively participate in the process.” IACP SE </w:t>
      </w:r>
      <w:r>
        <w:rPr>
          <w:rFonts w:ascii="Times New Roman" w:hAnsi="Times New Roman"/>
          <w:sz w:val="24"/>
          <w:szCs w:val="24"/>
        </w:rPr>
        <w:t xml:space="preserve">§ 2.3.  </w:t>
      </w:r>
    </w:p>
    <w:p w14:paraId="54F45D17" w14:textId="06E9416E" w:rsidR="007B5004" w:rsidRPr="00A46E2A" w:rsidRDefault="007B5004" w:rsidP="00A638A4">
      <w:pPr>
        <w:spacing w:line="240" w:lineRule="auto"/>
        <w:ind w:firstLine="720"/>
        <w:rPr>
          <w:rFonts w:ascii="Times New Roman" w:hAnsi="Times New Roman"/>
          <w:sz w:val="24"/>
        </w:rPr>
      </w:pPr>
      <w:r w:rsidRPr="00A46E2A">
        <w:rPr>
          <w:rFonts w:ascii="Times New Roman" w:hAnsi="Times New Roman"/>
          <w:sz w:val="24"/>
        </w:rPr>
        <w:t xml:space="preserve">The attorney, if he or she withdraws, must also comply with his or her obligation to keep the client’s information confidential unless the client has given informed consent to disclosure.  </w:t>
      </w:r>
      <w:r w:rsidR="003006DB">
        <w:rPr>
          <w:rFonts w:ascii="Times New Roman" w:hAnsi="Times New Roman"/>
          <w:sz w:val="24"/>
        </w:rPr>
        <w:t>MD RPC</w:t>
      </w:r>
      <w:r w:rsidRPr="00A46E2A">
        <w:rPr>
          <w:rFonts w:ascii="Times New Roman" w:hAnsi="Times New Roman"/>
          <w:sz w:val="24"/>
        </w:rPr>
        <w:t xml:space="preserve"> 1.6; D.C. RPC 1.6.; </w:t>
      </w:r>
      <w:r w:rsidR="003006DB">
        <w:rPr>
          <w:rFonts w:ascii="Times New Roman" w:hAnsi="Times New Roman"/>
          <w:sz w:val="24"/>
        </w:rPr>
        <w:t>VA RPC</w:t>
      </w:r>
      <w:r w:rsidRPr="00A46E2A">
        <w:rPr>
          <w:rFonts w:ascii="Times New Roman" w:hAnsi="Times New Roman"/>
          <w:sz w:val="24"/>
        </w:rPr>
        <w:t xml:space="preserve"> 1.6.  In the context of withdrawing from representation, even if the client has previously given informed consent to the sharing of his or her information with the team, it must be presumed that such consent does not extend to the reasons for withdrawal.    </w:t>
      </w:r>
    </w:p>
    <w:p w14:paraId="3DA4295A" w14:textId="47065100" w:rsidR="007B5004" w:rsidRDefault="007B5004" w:rsidP="00A638A4">
      <w:pPr>
        <w:spacing w:line="240" w:lineRule="auto"/>
        <w:ind w:firstLine="720"/>
        <w:rPr>
          <w:rFonts w:ascii="Times New Roman" w:hAnsi="Times New Roman"/>
          <w:sz w:val="24"/>
        </w:rPr>
      </w:pPr>
      <w:r w:rsidRPr="00547CFE">
        <w:rPr>
          <w:rFonts w:ascii="Times New Roman" w:hAnsi="Times New Roman"/>
          <w:sz w:val="24"/>
        </w:rPr>
        <w:t xml:space="preserve"> Given the ethical requirement that the attorney take steps to protect the client’s interest during withdrawal, it would be the highly unusual case in which an attorney could ethically terminate a Collaborative </w:t>
      </w:r>
      <w:r w:rsidR="00CF74B5" w:rsidRPr="00547CFE">
        <w:rPr>
          <w:rFonts w:ascii="Times New Roman" w:hAnsi="Times New Roman"/>
          <w:sz w:val="24"/>
        </w:rPr>
        <w:t xml:space="preserve">case </w:t>
      </w:r>
      <w:r w:rsidRPr="00547CFE">
        <w:rPr>
          <w:rFonts w:ascii="Times New Roman" w:hAnsi="Times New Roman"/>
          <w:sz w:val="24"/>
        </w:rPr>
        <w:t xml:space="preserve">over the client’s objection. </w:t>
      </w:r>
      <w:r w:rsidR="00C20661">
        <w:rPr>
          <w:rFonts w:ascii="Times New Roman" w:hAnsi="Times New Roman"/>
          <w:sz w:val="24"/>
        </w:rPr>
        <w:t>Moreover, in UCLA jurisdictions, such as the District of Columbia</w:t>
      </w:r>
      <w:ins w:id="126" w:author="White, Anne (Jan) W." w:date="2021-07-05T21:34:00Z">
        <w:r w:rsidR="00AB2753">
          <w:rPr>
            <w:rFonts w:ascii="Times New Roman" w:hAnsi="Times New Roman"/>
            <w:sz w:val="24"/>
          </w:rPr>
          <w:t>, Virginia,</w:t>
        </w:r>
      </w:ins>
      <w:r w:rsidR="00C20661">
        <w:rPr>
          <w:rFonts w:ascii="Times New Roman" w:hAnsi="Times New Roman"/>
          <w:sz w:val="24"/>
        </w:rPr>
        <w:t xml:space="preserve"> and Maryland, </w:t>
      </w:r>
      <w:r w:rsidR="00012646">
        <w:rPr>
          <w:rFonts w:ascii="Times New Roman" w:hAnsi="Times New Roman"/>
          <w:sz w:val="24"/>
          <w:szCs w:val="24"/>
        </w:rPr>
        <w:t>o</w:t>
      </w:r>
      <w:r w:rsidR="00012646" w:rsidRPr="009B4F38">
        <w:rPr>
          <w:rFonts w:ascii="Times New Roman" w:hAnsi="Times New Roman"/>
          <w:sz w:val="24"/>
          <w:szCs w:val="24"/>
        </w:rPr>
        <w:t>nly the parties can terminate a Collaborative case under the UCLA, and either may do so with or without cause, either by giving written notice or by proceeding in a contested court action on a matter r</w:t>
      </w:r>
      <w:r w:rsidR="00012646" w:rsidRPr="00BF4081">
        <w:rPr>
          <w:rFonts w:ascii="Times New Roman" w:hAnsi="Times New Roman"/>
          <w:sz w:val="24"/>
          <w:szCs w:val="24"/>
        </w:rPr>
        <w:t xml:space="preserve">elated to the Collaborative matter.  </w:t>
      </w:r>
      <w:r w:rsidR="00C20661" w:rsidRPr="009B4F38">
        <w:rPr>
          <w:rFonts w:ascii="Times New Roman" w:hAnsi="Times New Roman"/>
          <w:sz w:val="24"/>
          <w:szCs w:val="24"/>
        </w:rPr>
        <w:t xml:space="preserve">D.C. Code </w:t>
      </w:r>
      <w:r w:rsidR="00C20661">
        <w:rPr>
          <w:rFonts w:ascii="Times New Roman" w:hAnsi="Times New Roman"/>
          <w:sz w:val="24"/>
          <w:szCs w:val="24"/>
        </w:rPr>
        <w:t xml:space="preserve">§ </w:t>
      </w:r>
      <w:r w:rsidR="00C20661" w:rsidRPr="009B4F38">
        <w:rPr>
          <w:rFonts w:ascii="Times New Roman" w:hAnsi="Times New Roman"/>
          <w:sz w:val="24"/>
          <w:szCs w:val="24"/>
        </w:rPr>
        <w:t>16-4005</w:t>
      </w:r>
      <w:r w:rsidR="00C20661">
        <w:rPr>
          <w:rFonts w:ascii="Times New Roman" w:hAnsi="Times New Roman"/>
          <w:sz w:val="24"/>
          <w:szCs w:val="24"/>
        </w:rPr>
        <w:t>(</w:t>
      </w:r>
      <w:r w:rsidR="00C20661" w:rsidRPr="009B4F38">
        <w:rPr>
          <w:rFonts w:ascii="Times New Roman" w:hAnsi="Times New Roman"/>
          <w:sz w:val="24"/>
          <w:szCs w:val="24"/>
        </w:rPr>
        <w:t>d)</w:t>
      </w:r>
      <w:r w:rsidR="00C20661">
        <w:rPr>
          <w:rFonts w:ascii="Times New Roman" w:hAnsi="Times New Roman"/>
          <w:sz w:val="24"/>
          <w:szCs w:val="24"/>
        </w:rPr>
        <w:t xml:space="preserve">, (f); </w:t>
      </w:r>
      <w:r w:rsidR="00C20661">
        <w:rPr>
          <w:rFonts w:ascii="Times New Roman" w:hAnsi="Times New Roman"/>
          <w:sz w:val="24"/>
        </w:rPr>
        <w:t xml:space="preserve">MD CJP </w:t>
      </w:r>
      <w:r w:rsidR="00C20661">
        <w:rPr>
          <w:rFonts w:ascii="Times New Roman" w:hAnsi="Times New Roman"/>
          <w:sz w:val="24"/>
          <w:szCs w:val="24"/>
        </w:rPr>
        <w:t xml:space="preserve">§ </w:t>
      </w:r>
      <w:r w:rsidR="00C20661">
        <w:rPr>
          <w:rFonts w:ascii="Times New Roman" w:hAnsi="Times New Roman"/>
          <w:sz w:val="24"/>
        </w:rPr>
        <w:t>3-2003(d), (f)</w:t>
      </w:r>
      <w:ins w:id="127" w:author="White, Anne (Jan) W." w:date="2021-07-05T21:34:00Z">
        <w:r w:rsidR="00AB2753">
          <w:rPr>
            <w:rFonts w:ascii="Times New Roman" w:hAnsi="Times New Roman"/>
            <w:sz w:val="24"/>
          </w:rPr>
          <w:t xml:space="preserve">, </w:t>
        </w:r>
        <w:r w:rsidR="00AB2753">
          <w:rPr>
            <w:rFonts w:ascii="Times New Roman" w:hAnsi="Times New Roman"/>
            <w:sz w:val="24"/>
            <w:szCs w:val="24"/>
          </w:rPr>
          <w:t>VA CODE §20-17</w:t>
        </w:r>
      </w:ins>
      <w:ins w:id="128" w:author="White, Anne (Jan) W." w:date="2021-07-05T21:35:00Z">
        <w:r w:rsidR="00AB2753">
          <w:rPr>
            <w:rFonts w:ascii="Times New Roman" w:hAnsi="Times New Roman"/>
            <w:sz w:val="24"/>
            <w:szCs w:val="24"/>
          </w:rPr>
          <w:t>1</w:t>
        </w:r>
      </w:ins>
      <w:r w:rsidR="00C20661">
        <w:rPr>
          <w:rFonts w:ascii="Times New Roman" w:hAnsi="Times New Roman"/>
          <w:sz w:val="24"/>
        </w:rPr>
        <w:t xml:space="preserve">.  If a Collaborative attorney is discharged or withdraws, the Collaborative Process may terminate, but only if the client does not replace the attorney as provided in the statute. </w:t>
      </w:r>
      <w:r w:rsidR="00C20661" w:rsidRPr="009B4F38">
        <w:rPr>
          <w:rFonts w:ascii="Times New Roman" w:hAnsi="Times New Roman"/>
          <w:sz w:val="24"/>
          <w:szCs w:val="24"/>
        </w:rPr>
        <w:t xml:space="preserve">D.C. Code </w:t>
      </w:r>
      <w:r w:rsidR="00C20661">
        <w:rPr>
          <w:rFonts w:ascii="Times New Roman" w:hAnsi="Times New Roman"/>
          <w:sz w:val="24"/>
          <w:szCs w:val="24"/>
        </w:rPr>
        <w:t xml:space="preserve">§ </w:t>
      </w:r>
      <w:r w:rsidR="00C20661" w:rsidRPr="009B4F38">
        <w:rPr>
          <w:rFonts w:ascii="Times New Roman" w:hAnsi="Times New Roman"/>
          <w:sz w:val="24"/>
          <w:szCs w:val="24"/>
        </w:rPr>
        <w:t>16-4005</w:t>
      </w:r>
      <w:r w:rsidR="00C20661">
        <w:rPr>
          <w:rFonts w:ascii="Times New Roman" w:hAnsi="Times New Roman"/>
          <w:sz w:val="24"/>
          <w:szCs w:val="24"/>
        </w:rPr>
        <w:t>(</w:t>
      </w:r>
      <w:r w:rsidR="00C20661" w:rsidRPr="009B4F38">
        <w:rPr>
          <w:rFonts w:ascii="Times New Roman" w:hAnsi="Times New Roman"/>
          <w:sz w:val="24"/>
          <w:szCs w:val="24"/>
        </w:rPr>
        <w:t>d)</w:t>
      </w:r>
      <w:r w:rsidR="00C20661">
        <w:rPr>
          <w:rFonts w:ascii="Times New Roman" w:hAnsi="Times New Roman"/>
          <w:sz w:val="24"/>
          <w:szCs w:val="24"/>
        </w:rPr>
        <w:t xml:space="preserve">(3), (g); </w:t>
      </w:r>
      <w:r w:rsidR="00C20661">
        <w:rPr>
          <w:rFonts w:ascii="Times New Roman" w:hAnsi="Times New Roman"/>
          <w:sz w:val="24"/>
        </w:rPr>
        <w:t xml:space="preserve">MD CJP </w:t>
      </w:r>
      <w:r w:rsidR="00C20661">
        <w:rPr>
          <w:rFonts w:ascii="Times New Roman" w:hAnsi="Times New Roman"/>
          <w:sz w:val="24"/>
          <w:szCs w:val="24"/>
        </w:rPr>
        <w:t xml:space="preserve">§ </w:t>
      </w:r>
      <w:r w:rsidR="00C20661">
        <w:rPr>
          <w:rFonts w:ascii="Times New Roman" w:hAnsi="Times New Roman"/>
          <w:sz w:val="24"/>
        </w:rPr>
        <w:t>3-2003(d)(3), (g)</w:t>
      </w:r>
      <w:ins w:id="129" w:author="White, Anne (Jan) W." w:date="2021-07-05T21:35:00Z">
        <w:r w:rsidR="00AB2753">
          <w:rPr>
            <w:rFonts w:ascii="Times New Roman" w:hAnsi="Times New Roman"/>
            <w:sz w:val="24"/>
          </w:rPr>
          <w:t xml:space="preserve">, </w:t>
        </w:r>
        <w:r w:rsidR="00AB2753">
          <w:rPr>
            <w:rFonts w:ascii="Times New Roman" w:hAnsi="Times New Roman"/>
            <w:sz w:val="24"/>
            <w:szCs w:val="24"/>
          </w:rPr>
          <w:t>VA CODE §20-17</w:t>
        </w:r>
        <w:r w:rsidR="00AB2753">
          <w:rPr>
            <w:rFonts w:ascii="Times New Roman" w:hAnsi="Times New Roman"/>
            <w:sz w:val="24"/>
            <w:szCs w:val="24"/>
          </w:rPr>
          <w:t>1</w:t>
        </w:r>
      </w:ins>
      <w:r w:rsidR="00C20661">
        <w:rPr>
          <w:rFonts w:ascii="Times New Roman" w:hAnsi="Times New Roman"/>
          <w:sz w:val="24"/>
        </w:rPr>
        <w:t xml:space="preserve">.  </w:t>
      </w:r>
      <w:r w:rsidR="00012646">
        <w:rPr>
          <w:rFonts w:ascii="Times New Roman" w:hAnsi="Times New Roman"/>
          <w:sz w:val="24"/>
        </w:rPr>
        <w:t xml:space="preserve">In other words, the attorney may withdraw, but the client has the right to continue the Collaborative Process by replacing the attorney. </w:t>
      </w:r>
      <w:r w:rsidRPr="00547CFE">
        <w:rPr>
          <w:rFonts w:ascii="Times New Roman" w:hAnsi="Times New Roman"/>
          <w:sz w:val="24"/>
        </w:rPr>
        <w:t xml:space="preserve">Even though an attorney cannot decide to terminate a Collaborative Process under the UCLA and ethically will likely be prohibited from terminating a case in non-UCLA jurisdictions because to do so might violate the legal duty to protect the client’s interest, a Collaborative Process cannot proceed unless the withdrawing attorney is replaced with a successor </w:t>
      </w:r>
      <w:r w:rsidR="002906ED" w:rsidRPr="00547CFE">
        <w:rPr>
          <w:rFonts w:ascii="Times New Roman" w:hAnsi="Times New Roman"/>
          <w:sz w:val="24"/>
        </w:rPr>
        <w:t>C</w:t>
      </w:r>
      <w:r w:rsidRPr="00547CFE">
        <w:rPr>
          <w:rFonts w:ascii="Times New Roman" w:hAnsi="Times New Roman"/>
          <w:sz w:val="24"/>
        </w:rPr>
        <w:t>ollaborative attorney</w:t>
      </w:r>
      <w:r w:rsidR="00012646">
        <w:rPr>
          <w:rFonts w:ascii="Times New Roman" w:hAnsi="Times New Roman"/>
          <w:sz w:val="24"/>
        </w:rPr>
        <w:t>, as s</w:t>
      </w:r>
      <w:r w:rsidRPr="00547CFE">
        <w:rPr>
          <w:rFonts w:ascii="Times New Roman" w:hAnsi="Times New Roman"/>
          <w:sz w:val="24"/>
        </w:rPr>
        <w:t>pelled out in the UCLA</w:t>
      </w:r>
      <w:r w:rsidR="00012646">
        <w:rPr>
          <w:rFonts w:ascii="Times New Roman" w:hAnsi="Times New Roman"/>
          <w:sz w:val="24"/>
        </w:rPr>
        <w:t>.  I</w:t>
      </w:r>
      <w:r w:rsidR="00012646" w:rsidRPr="00547CFE">
        <w:rPr>
          <w:rFonts w:ascii="Times New Roman" w:hAnsi="Times New Roman"/>
          <w:sz w:val="24"/>
        </w:rPr>
        <w:t>rrespective of passage of the UCLA</w:t>
      </w:r>
      <w:r w:rsidR="00012646">
        <w:rPr>
          <w:rFonts w:ascii="Times New Roman" w:hAnsi="Times New Roman"/>
          <w:sz w:val="24"/>
        </w:rPr>
        <w:t>,</w:t>
      </w:r>
      <w:r w:rsidRPr="00547CFE">
        <w:rPr>
          <w:rFonts w:ascii="Times New Roman" w:hAnsi="Times New Roman"/>
          <w:sz w:val="24"/>
        </w:rPr>
        <w:t xml:space="preserve"> one of the core requirements for a Collaborative Process</w:t>
      </w:r>
      <w:r w:rsidR="00012646">
        <w:rPr>
          <w:rFonts w:ascii="Times New Roman" w:hAnsi="Times New Roman"/>
          <w:sz w:val="24"/>
        </w:rPr>
        <w:t xml:space="preserve"> is two Collaboratively trained attorneys.</w:t>
      </w:r>
      <w:r w:rsidRPr="00547CFE">
        <w:rPr>
          <w:rFonts w:ascii="Times New Roman" w:hAnsi="Times New Roman"/>
          <w:sz w:val="24"/>
        </w:rPr>
        <w:t xml:space="preserve"> IACP</w:t>
      </w:r>
      <w:r w:rsidR="00C107BA">
        <w:rPr>
          <w:rFonts w:ascii="Times New Roman" w:hAnsi="Times New Roman"/>
          <w:sz w:val="24"/>
        </w:rPr>
        <w:t xml:space="preserve"> SE </w:t>
      </w:r>
      <w:r w:rsidR="00C107BA">
        <w:rPr>
          <w:rFonts w:ascii="Times New Roman" w:hAnsi="Times New Roman"/>
          <w:sz w:val="24"/>
          <w:szCs w:val="24"/>
        </w:rPr>
        <w:t>§ 3.9A</w:t>
      </w:r>
      <w:r w:rsidRPr="00547CFE">
        <w:rPr>
          <w:rFonts w:ascii="Times New Roman" w:hAnsi="Times New Roman"/>
          <w:sz w:val="24"/>
        </w:rPr>
        <w:t>.</w:t>
      </w:r>
      <w:r w:rsidR="00E37453">
        <w:rPr>
          <w:rFonts w:ascii="Times New Roman" w:hAnsi="Times New Roman"/>
          <w:sz w:val="24"/>
        </w:rPr>
        <w:t xml:space="preserve"> </w:t>
      </w:r>
    </w:p>
    <w:p w14:paraId="5DD32E0C" w14:textId="3638FC77" w:rsidR="007B5004" w:rsidRPr="009B4F38" w:rsidRDefault="007B5004" w:rsidP="00A638A4">
      <w:pPr>
        <w:keepNext/>
        <w:keepLines/>
        <w:spacing w:line="240" w:lineRule="auto"/>
        <w:ind w:firstLine="720"/>
        <w:rPr>
          <w:rFonts w:ascii="Times New Roman" w:hAnsi="Times New Roman"/>
          <w:sz w:val="24"/>
          <w:szCs w:val="24"/>
        </w:rPr>
      </w:pPr>
      <w:r w:rsidRPr="00547CFE">
        <w:rPr>
          <w:rFonts w:ascii="Times New Roman" w:hAnsi="Times New Roman"/>
          <w:sz w:val="24"/>
          <w:szCs w:val="24"/>
        </w:rPr>
        <w:lastRenderedPageBreak/>
        <w:t>In D</w:t>
      </w:r>
      <w:r w:rsidR="00BF4081">
        <w:rPr>
          <w:rFonts w:ascii="Times New Roman" w:hAnsi="Times New Roman"/>
          <w:sz w:val="24"/>
          <w:szCs w:val="24"/>
        </w:rPr>
        <w:t>.</w:t>
      </w:r>
      <w:r w:rsidRPr="00BF4081">
        <w:rPr>
          <w:rFonts w:ascii="Times New Roman" w:hAnsi="Times New Roman"/>
          <w:sz w:val="24"/>
          <w:szCs w:val="24"/>
        </w:rPr>
        <w:t>C</w:t>
      </w:r>
      <w:r w:rsidR="00BF4081">
        <w:rPr>
          <w:rFonts w:ascii="Times New Roman" w:hAnsi="Times New Roman"/>
          <w:sz w:val="24"/>
          <w:szCs w:val="24"/>
        </w:rPr>
        <w:t>.</w:t>
      </w:r>
      <w:ins w:id="130" w:author="White, Anne (Jan) W." w:date="2021-07-05T21:03:00Z">
        <w:r w:rsidR="005505F0">
          <w:rPr>
            <w:rFonts w:ascii="Times New Roman" w:hAnsi="Times New Roman"/>
            <w:sz w:val="24"/>
            <w:szCs w:val="24"/>
          </w:rPr>
          <w:t>,</w:t>
        </w:r>
      </w:ins>
      <w:del w:id="131" w:author="White, Anne (Jan) W." w:date="2021-07-05T21:03:00Z">
        <w:r w:rsidR="00FF2A1D" w:rsidDel="005505F0">
          <w:rPr>
            <w:rFonts w:ascii="Times New Roman" w:hAnsi="Times New Roman"/>
            <w:sz w:val="24"/>
            <w:szCs w:val="24"/>
          </w:rPr>
          <w:delText xml:space="preserve"> and</w:delText>
        </w:r>
      </w:del>
      <w:r w:rsidR="00FF2A1D">
        <w:rPr>
          <w:rFonts w:ascii="Times New Roman" w:hAnsi="Times New Roman"/>
          <w:sz w:val="24"/>
          <w:szCs w:val="24"/>
        </w:rPr>
        <w:t xml:space="preserve"> Maryland</w:t>
      </w:r>
      <w:r w:rsidRPr="00BF4081">
        <w:rPr>
          <w:rFonts w:ascii="Times New Roman" w:hAnsi="Times New Roman"/>
          <w:sz w:val="24"/>
          <w:szCs w:val="24"/>
        </w:rPr>
        <w:t xml:space="preserve">, </w:t>
      </w:r>
      <w:ins w:id="132" w:author="White, Anne (Jan) W." w:date="2021-07-05T21:03:00Z">
        <w:r w:rsidR="005505F0">
          <w:rPr>
            <w:rFonts w:ascii="Times New Roman" w:hAnsi="Times New Roman"/>
            <w:sz w:val="24"/>
            <w:szCs w:val="24"/>
          </w:rPr>
          <w:t xml:space="preserve">and Virginia </w:t>
        </w:r>
      </w:ins>
      <w:r w:rsidRPr="00BF4081">
        <w:rPr>
          <w:rFonts w:ascii="Times New Roman" w:hAnsi="Times New Roman"/>
          <w:sz w:val="24"/>
          <w:szCs w:val="24"/>
        </w:rPr>
        <w:t xml:space="preserve">under the UCLA, “Termination” refers to a Collaborative case that ends by the </w:t>
      </w:r>
      <w:r w:rsidR="00CF74B5" w:rsidRPr="00BF4081">
        <w:rPr>
          <w:rFonts w:ascii="Times New Roman" w:hAnsi="Times New Roman"/>
          <w:sz w:val="24"/>
          <w:szCs w:val="24"/>
        </w:rPr>
        <w:t xml:space="preserve">client(s) </w:t>
      </w:r>
      <w:r w:rsidRPr="00BF4081">
        <w:rPr>
          <w:rFonts w:ascii="Times New Roman" w:hAnsi="Times New Roman"/>
          <w:sz w:val="24"/>
          <w:szCs w:val="24"/>
        </w:rPr>
        <w:t>terminating the case by notice or by proceeding in contested litigation; the term “</w:t>
      </w:r>
      <w:r w:rsidR="006A51A9" w:rsidRPr="00BF4081">
        <w:rPr>
          <w:rFonts w:ascii="Times New Roman" w:hAnsi="Times New Roman"/>
          <w:sz w:val="24"/>
          <w:szCs w:val="24"/>
        </w:rPr>
        <w:t>c</w:t>
      </w:r>
      <w:r w:rsidRPr="0074567D">
        <w:rPr>
          <w:rFonts w:ascii="Times New Roman" w:hAnsi="Times New Roman"/>
          <w:sz w:val="24"/>
          <w:szCs w:val="24"/>
        </w:rPr>
        <w:t>onclusion” refers to the successful conclusion of a case as well as to its termination.</w:t>
      </w:r>
      <w:r w:rsidRPr="009B4F38">
        <w:rPr>
          <w:rStyle w:val="FootnoteReference"/>
          <w:rFonts w:ascii="Times New Roman" w:hAnsi="Times New Roman"/>
          <w:sz w:val="24"/>
          <w:szCs w:val="24"/>
        </w:rPr>
        <w:footnoteReference w:id="27"/>
      </w:r>
      <w:r w:rsidRPr="009B4F38">
        <w:rPr>
          <w:rFonts w:ascii="Times New Roman" w:hAnsi="Times New Roman"/>
          <w:sz w:val="24"/>
          <w:szCs w:val="24"/>
        </w:rPr>
        <w:t xml:space="preserve">     UCLA </w:t>
      </w:r>
      <w:r w:rsidR="007C1118">
        <w:rPr>
          <w:rFonts w:ascii="Times New Roman" w:hAnsi="Times New Roman"/>
          <w:sz w:val="24"/>
          <w:szCs w:val="24"/>
        </w:rPr>
        <w:t>§</w:t>
      </w:r>
      <w:r w:rsidR="00F95472">
        <w:rPr>
          <w:rFonts w:ascii="Times New Roman" w:hAnsi="Times New Roman"/>
          <w:sz w:val="24"/>
          <w:szCs w:val="24"/>
        </w:rPr>
        <w:t xml:space="preserve"> </w:t>
      </w:r>
      <w:r w:rsidRPr="009B4F38">
        <w:rPr>
          <w:rFonts w:ascii="Times New Roman" w:hAnsi="Times New Roman"/>
          <w:sz w:val="24"/>
          <w:szCs w:val="24"/>
        </w:rPr>
        <w:t xml:space="preserve">5(c)-(d); D.C. Code </w:t>
      </w:r>
      <w:r w:rsidR="007C1118">
        <w:rPr>
          <w:rFonts w:ascii="Times New Roman" w:hAnsi="Times New Roman"/>
          <w:sz w:val="24"/>
          <w:szCs w:val="24"/>
        </w:rPr>
        <w:t>§</w:t>
      </w:r>
      <w:r w:rsidR="00F95472">
        <w:rPr>
          <w:rFonts w:ascii="Times New Roman" w:hAnsi="Times New Roman"/>
          <w:sz w:val="24"/>
          <w:szCs w:val="24"/>
        </w:rPr>
        <w:t xml:space="preserve"> </w:t>
      </w:r>
      <w:r w:rsidRPr="009B4F38">
        <w:rPr>
          <w:rFonts w:ascii="Times New Roman" w:hAnsi="Times New Roman"/>
          <w:sz w:val="24"/>
          <w:szCs w:val="24"/>
        </w:rPr>
        <w:t>16-4005(c)-(d)</w:t>
      </w:r>
      <w:r w:rsidR="00E37453">
        <w:rPr>
          <w:rFonts w:ascii="Times New Roman" w:hAnsi="Times New Roman"/>
          <w:sz w:val="24"/>
          <w:szCs w:val="24"/>
        </w:rPr>
        <w:t xml:space="preserve">; </w:t>
      </w:r>
      <w:r w:rsidR="00CF3438">
        <w:rPr>
          <w:rFonts w:ascii="Times New Roman" w:hAnsi="Times New Roman"/>
          <w:sz w:val="24"/>
          <w:szCs w:val="24"/>
        </w:rPr>
        <w:t xml:space="preserve">Md. Code Ann, </w:t>
      </w:r>
      <w:r w:rsidR="007C40B8">
        <w:rPr>
          <w:rFonts w:ascii="Times New Roman" w:hAnsi="Times New Roman"/>
          <w:sz w:val="24"/>
          <w:szCs w:val="24"/>
        </w:rPr>
        <w:t>MD CJP</w:t>
      </w:r>
      <w:r w:rsidR="00CF3438">
        <w:rPr>
          <w:rFonts w:ascii="Times New Roman" w:hAnsi="Times New Roman"/>
          <w:sz w:val="24"/>
          <w:szCs w:val="24"/>
        </w:rPr>
        <w:t xml:space="preserve"> </w:t>
      </w:r>
      <w:r w:rsidR="00CF3438" w:rsidRPr="00547CFE">
        <w:rPr>
          <w:rFonts w:ascii="Times New Roman" w:hAnsi="Times New Roman"/>
          <w:sz w:val="24"/>
          <w:szCs w:val="24"/>
        </w:rPr>
        <w:t>§</w:t>
      </w:r>
      <w:r w:rsidR="00CF3438">
        <w:rPr>
          <w:rFonts w:ascii="Times New Roman" w:hAnsi="Times New Roman"/>
          <w:sz w:val="24"/>
          <w:szCs w:val="24"/>
        </w:rPr>
        <w:t xml:space="preserve"> </w:t>
      </w:r>
      <w:r w:rsidR="00E37453">
        <w:rPr>
          <w:rFonts w:ascii="Times New Roman" w:hAnsi="Times New Roman"/>
          <w:sz w:val="24"/>
          <w:szCs w:val="24"/>
        </w:rPr>
        <w:t>3-2003 (c)</w:t>
      </w:r>
      <w:r w:rsidR="0089360C">
        <w:rPr>
          <w:rFonts w:ascii="Times New Roman" w:hAnsi="Times New Roman"/>
          <w:sz w:val="24"/>
          <w:szCs w:val="24"/>
        </w:rPr>
        <w:t>-(d)</w:t>
      </w:r>
      <w:ins w:id="135" w:author="White, Anne (Jan) W." w:date="2021-07-05T21:04:00Z">
        <w:r w:rsidR="005505F0">
          <w:rPr>
            <w:rFonts w:ascii="Times New Roman" w:hAnsi="Times New Roman"/>
            <w:sz w:val="24"/>
            <w:szCs w:val="24"/>
          </w:rPr>
          <w:t xml:space="preserve">, </w:t>
        </w:r>
      </w:ins>
      <w:ins w:id="136" w:author="White, Anne (Jan) W." w:date="2021-07-05T21:05:00Z">
        <w:r w:rsidR="005505F0">
          <w:rPr>
            <w:rFonts w:ascii="Times New Roman" w:hAnsi="Times New Roman"/>
            <w:sz w:val="24"/>
            <w:szCs w:val="24"/>
          </w:rPr>
          <w:t>VA CODE §20-17</w:t>
        </w:r>
      </w:ins>
      <w:ins w:id="137" w:author="White, Anne (Jan) W." w:date="2021-07-05T21:06:00Z">
        <w:r w:rsidR="005505F0">
          <w:rPr>
            <w:rFonts w:ascii="Times New Roman" w:hAnsi="Times New Roman"/>
            <w:sz w:val="24"/>
            <w:szCs w:val="24"/>
          </w:rPr>
          <w:t>1.C and D</w:t>
        </w:r>
      </w:ins>
      <w:r w:rsidR="00E37453">
        <w:rPr>
          <w:rFonts w:ascii="Times New Roman" w:hAnsi="Times New Roman"/>
          <w:sz w:val="24"/>
          <w:szCs w:val="24"/>
        </w:rPr>
        <w:t xml:space="preserve">. </w:t>
      </w:r>
      <w:r w:rsidRPr="009B4F38">
        <w:rPr>
          <w:rStyle w:val="FootnoteReference"/>
          <w:rFonts w:ascii="Times New Roman" w:hAnsi="Times New Roman"/>
          <w:sz w:val="24"/>
          <w:szCs w:val="24"/>
        </w:rPr>
        <w:footnoteReference w:id="28"/>
      </w:r>
      <w:r w:rsidR="00E37453">
        <w:rPr>
          <w:rFonts w:ascii="Times New Roman" w:hAnsi="Times New Roman"/>
          <w:sz w:val="24"/>
          <w:szCs w:val="24"/>
        </w:rPr>
        <w:t xml:space="preserve"> </w:t>
      </w:r>
    </w:p>
    <w:p w14:paraId="099A5FB9" w14:textId="10EBDF02" w:rsidR="007B5004" w:rsidRPr="00A46E2A" w:rsidRDefault="007B5004" w:rsidP="00A638A4">
      <w:pPr>
        <w:spacing w:line="240" w:lineRule="auto"/>
        <w:ind w:firstLine="720"/>
        <w:rPr>
          <w:rFonts w:ascii="Times New Roman" w:hAnsi="Times New Roman"/>
          <w:sz w:val="24"/>
          <w:szCs w:val="24"/>
        </w:rPr>
      </w:pPr>
      <w:r w:rsidRPr="00BF4081">
        <w:rPr>
          <w:rFonts w:ascii="Times New Roman" w:hAnsi="Times New Roman"/>
          <w:sz w:val="24"/>
          <w:szCs w:val="24"/>
        </w:rPr>
        <w:t>This UCLA provision</w:t>
      </w:r>
      <w:r w:rsidR="0089360C">
        <w:rPr>
          <w:rFonts w:ascii="Times New Roman" w:hAnsi="Times New Roman"/>
          <w:sz w:val="24"/>
          <w:szCs w:val="24"/>
        </w:rPr>
        <w:t xml:space="preserve"> providing</w:t>
      </w:r>
      <w:r w:rsidRPr="00BF4081">
        <w:rPr>
          <w:rFonts w:ascii="Times New Roman" w:hAnsi="Times New Roman"/>
          <w:sz w:val="24"/>
          <w:szCs w:val="24"/>
        </w:rPr>
        <w:t xml:space="preserve"> that only a party may terminate a case </w:t>
      </w:r>
      <w:r w:rsidR="005A3951">
        <w:rPr>
          <w:rFonts w:ascii="Times New Roman" w:hAnsi="Times New Roman"/>
          <w:sz w:val="24"/>
          <w:szCs w:val="24"/>
        </w:rPr>
        <w:t xml:space="preserve">is mandated by the UCLA </w:t>
      </w:r>
      <w:proofErr w:type="gramStart"/>
      <w:r w:rsidR="005A3951">
        <w:rPr>
          <w:rFonts w:ascii="Times New Roman" w:hAnsi="Times New Roman"/>
          <w:sz w:val="24"/>
          <w:szCs w:val="24"/>
        </w:rPr>
        <w:t>and also</w:t>
      </w:r>
      <w:proofErr w:type="gramEnd"/>
      <w:r w:rsidR="005A3951">
        <w:rPr>
          <w:rFonts w:ascii="Times New Roman" w:hAnsi="Times New Roman"/>
          <w:sz w:val="24"/>
          <w:szCs w:val="24"/>
        </w:rPr>
        <w:t xml:space="preserve"> by the Rules of Professional Conduct in D.C., Maryland, and Virginia.  </w:t>
      </w:r>
      <w:r w:rsidR="005A3951">
        <w:rPr>
          <w:rFonts w:ascii="Times New Roman" w:hAnsi="Times New Roman"/>
          <w:sz w:val="24"/>
          <w:szCs w:val="24"/>
        </w:rPr>
        <w:lastRenderedPageBreak/>
        <w:t>However, without explanation or support, the drafters of the IACP S</w:t>
      </w:r>
      <w:r w:rsidR="00513875">
        <w:rPr>
          <w:rFonts w:ascii="Times New Roman" w:hAnsi="Times New Roman"/>
          <w:sz w:val="24"/>
          <w:szCs w:val="24"/>
        </w:rPr>
        <w:t>tandards and Ethics</w:t>
      </w:r>
      <w:r w:rsidR="005A3951">
        <w:rPr>
          <w:rFonts w:ascii="Times New Roman" w:hAnsi="Times New Roman"/>
          <w:sz w:val="24"/>
          <w:szCs w:val="24"/>
        </w:rPr>
        <w:t xml:space="preserve"> state that professionals can terminate a Collaborative </w:t>
      </w:r>
      <w:r w:rsidR="00BF7D82">
        <w:rPr>
          <w:rFonts w:ascii="Times New Roman" w:hAnsi="Times New Roman"/>
          <w:sz w:val="24"/>
          <w:szCs w:val="24"/>
        </w:rPr>
        <w:t>P</w:t>
      </w:r>
      <w:r w:rsidR="005A3951">
        <w:rPr>
          <w:rFonts w:ascii="Times New Roman" w:hAnsi="Times New Roman"/>
          <w:sz w:val="24"/>
          <w:szCs w:val="24"/>
        </w:rPr>
        <w:t>rocess. IACP SE</w:t>
      </w:r>
      <w:r w:rsidR="005A3951" w:rsidRPr="00B93854">
        <w:rPr>
          <w:rFonts w:ascii="Times New Roman" w:hAnsi="Times New Roman"/>
          <w:sz w:val="24"/>
          <w:szCs w:val="24"/>
        </w:rPr>
        <w:t xml:space="preserve"> </w:t>
      </w:r>
      <w:r w:rsidR="005A3951">
        <w:rPr>
          <w:rFonts w:ascii="Times New Roman" w:hAnsi="Times New Roman"/>
          <w:sz w:val="24"/>
          <w:szCs w:val="24"/>
        </w:rPr>
        <w:t>§</w:t>
      </w:r>
      <w:r w:rsidR="00513875">
        <w:rPr>
          <w:rFonts w:ascii="Times New Roman" w:hAnsi="Times New Roman"/>
          <w:sz w:val="24"/>
          <w:szCs w:val="24"/>
        </w:rPr>
        <w:t xml:space="preserve"> </w:t>
      </w:r>
      <w:r w:rsidR="005A3951">
        <w:rPr>
          <w:rFonts w:ascii="Times New Roman" w:hAnsi="Times New Roman"/>
          <w:sz w:val="24"/>
          <w:szCs w:val="24"/>
        </w:rPr>
        <w:t xml:space="preserve">4.2. The IACP </w:t>
      </w:r>
      <w:r w:rsidR="00011D27">
        <w:rPr>
          <w:rFonts w:ascii="Times New Roman" w:hAnsi="Times New Roman"/>
          <w:sz w:val="24"/>
          <w:szCs w:val="24"/>
        </w:rPr>
        <w:t>Standards</w:t>
      </w:r>
      <w:r w:rsidR="005A3951">
        <w:rPr>
          <w:rFonts w:ascii="Times New Roman" w:hAnsi="Times New Roman"/>
          <w:sz w:val="24"/>
          <w:szCs w:val="24"/>
        </w:rPr>
        <w:t xml:space="preserve"> </w:t>
      </w:r>
      <w:r w:rsidR="00011D27">
        <w:rPr>
          <w:rFonts w:ascii="Times New Roman" w:hAnsi="Times New Roman"/>
          <w:sz w:val="24"/>
          <w:szCs w:val="24"/>
        </w:rPr>
        <w:t>run afoul of</w:t>
      </w:r>
      <w:r w:rsidR="005A3951">
        <w:rPr>
          <w:rFonts w:ascii="Times New Roman" w:hAnsi="Times New Roman"/>
          <w:sz w:val="24"/>
          <w:szCs w:val="24"/>
        </w:rPr>
        <w:t xml:space="preserve"> both the UCLA and the ABA and state Rules of Professional Conduct. The</w:t>
      </w:r>
      <w:r w:rsidRPr="00B93854">
        <w:rPr>
          <w:rFonts w:ascii="Times New Roman" w:hAnsi="Times New Roman"/>
          <w:sz w:val="24"/>
          <w:szCs w:val="24"/>
        </w:rPr>
        <w:t xml:space="preserve"> IACP Ethical Standards, </w:t>
      </w:r>
      <w:r w:rsidRPr="002D3CAA">
        <w:rPr>
          <w:rFonts w:ascii="Times New Roman" w:hAnsi="Times New Roman"/>
          <w:sz w:val="24"/>
          <w:szCs w:val="24"/>
        </w:rPr>
        <w:t xml:space="preserve">when in conflict with the Rules of Professional Conduct for attorneys, must give way to the Rules of Professional Conduct. </w:t>
      </w:r>
      <w:r w:rsidR="004D00A8">
        <w:rPr>
          <w:rFonts w:ascii="Times New Roman" w:hAnsi="Times New Roman"/>
          <w:sz w:val="24"/>
          <w:szCs w:val="24"/>
        </w:rPr>
        <w:t>IACP SE</w:t>
      </w:r>
      <w:r w:rsidRPr="002D3CAA">
        <w:rPr>
          <w:rFonts w:ascii="Times New Roman" w:hAnsi="Times New Roman"/>
          <w:sz w:val="24"/>
          <w:szCs w:val="24"/>
        </w:rPr>
        <w:t xml:space="preserve"> </w:t>
      </w:r>
      <w:r w:rsidR="007C1118">
        <w:rPr>
          <w:rFonts w:ascii="Times New Roman" w:hAnsi="Times New Roman"/>
          <w:sz w:val="24"/>
          <w:szCs w:val="24"/>
        </w:rPr>
        <w:t>§</w:t>
      </w:r>
      <w:r w:rsidR="00513875">
        <w:rPr>
          <w:rFonts w:ascii="Times New Roman" w:hAnsi="Times New Roman"/>
          <w:sz w:val="24"/>
          <w:szCs w:val="24"/>
        </w:rPr>
        <w:t xml:space="preserve"> </w:t>
      </w:r>
      <w:r w:rsidRPr="002D3CAA">
        <w:rPr>
          <w:rFonts w:ascii="Times New Roman" w:hAnsi="Times New Roman"/>
          <w:sz w:val="24"/>
          <w:szCs w:val="24"/>
        </w:rPr>
        <w:t>1.1. As we conclude above, given the attorney’s obligation under the Rules of Professional Conduct, it would be the highl</w:t>
      </w:r>
      <w:r w:rsidRPr="00A46E2A">
        <w:rPr>
          <w:rFonts w:ascii="Times New Roman" w:hAnsi="Times New Roman"/>
          <w:sz w:val="24"/>
          <w:szCs w:val="24"/>
        </w:rPr>
        <w:t xml:space="preserve">y unusual case in which an attorney could ethically terminate a </w:t>
      </w:r>
      <w:r w:rsidR="002906ED" w:rsidRPr="00A46E2A">
        <w:rPr>
          <w:rFonts w:ascii="Times New Roman" w:hAnsi="Times New Roman"/>
          <w:sz w:val="24"/>
          <w:szCs w:val="24"/>
        </w:rPr>
        <w:t>C</w:t>
      </w:r>
      <w:r w:rsidRPr="00A46E2A">
        <w:rPr>
          <w:rFonts w:ascii="Times New Roman" w:hAnsi="Times New Roman"/>
          <w:sz w:val="24"/>
          <w:szCs w:val="24"/>
        </w:rPr>
        <w:t>ollaborative case over the client’s objection.</w:t>
      </w:r>
      <w:r w:rsidR="00513875">
        <w:rPr>
          <w:rFonts w:ascii="Times New Roman" w:hAnsi="Times New Roman"/>
          <w:sz w:val="24"/>
          <w:szCs w:val="24"/>
        </w:rPr>
        <w:t xml:space="preserve"> The UCLA and the Rules of Professional Conduct take precedence over IACP SE § 4.2. </w:t>
      </w:r>
    </w:p>
    <w:p w14:paraId="0256FC20" w14:textId="77777777" w:rsidR="007B5004" w:rsidRPr="00A46E2A" w:rsidRDefault="007B5004" w:rsidP="00A638A4">
      <w:pPr>
        <w:pStyle w:val="FootnoteText"/>
        <w:numPr>
          <w:ilvl w:val="0"/>
          <w:numId w:val="1"/>
        </w:numPr>
        <w:spacing w:after="200"/>
        <w:ind w:left="720" w:firstLine="0"/>
        <w:rPr>
          <w:rFonts w:ascii="Times New Roman" w:hAnsi="Times New Roman"/>
          <w:b/>
          <w:i/>
          <w:sz w:val="24"/>
          <w:szCs w:val="24"/>
          <w:lang w:val="en-US"/>
        </w:rPr>
      </w:pPr>
      <w:r w:rsidRPr="00A46E2A">
        <w:rPr>
          <w:rFonts w:ascii="Times New Roman" w:hAnsi="Times New Roman"/>
          <w:b/>
          <w:bCs/>
          <w:i/>
          <w:iCs/>
          <w:sz w:val="24"/>
          <w:szCs w:val="24"/>
          <w:lang w:val="en-US"/>
        </w:rPr>
        <w:t>A mental health professional must balance his/her obligation to withdraw against his/her ethical obligations to the client.</w:t>
      </w:r>
    </w:p>
    <w:p w14:paraId="1B449A22" w14:textId="178E61CE" w:rsidR="00843AAD" w:rsidRDefault="007B5004" w:rsidP="00A638A4">
      <w:pPr>
        <w:shd w:val="clear" w:color="auto" w:fill="FFFFFF"/>
        <w:ind w:firstLine="720"/>
        <w:rPr>
          <w:rFonts w:ascii="Times New Roman" w:hAnsi="Times New Roman"/>
          <w:sz w:val="24"/>
        </w:rPr>
      </w:pPr>
      <w:r w:rsidRPr="00547CFE">
        <w:rPr>
          <w:rFonts w:ascii="Times New Roman" w:hAnsi="Times New Roman"/>
          <w:sz w:val="24"/>
          <w:szCs w:val="24"/>
        </w:rPr>
        <w:t xml:space="preserve">Although IACP </w:t>
      </w:r>
      <w:r w:rsidR="00B237A9">
        <w:rPr>
          <w:rFonts w:ascii="Times New Roman" w:hAnsi="Times New Roman"/>
          <w:sz w:val="24"/>
          <w:szCs w:val="24"/>
        </w:rPr>
        <w:t>Standards and Ethics</w:t>
      </w:r>
      <w:r w:rsidRPr="00547CFE">
        <w:rPr>
          <w:rFonts w:ascii="Times New Roman" w:hAnsi="Times New Roman"/>
          <w:sz w:val="24"/>
          <w:szCs w:val="24"/>
        </w:rPr>
        <w:t xml:space="preserve"> require all professionals to withdraw if the client </w:t>
      </w:r>
      <w:r w:rsidR="00B237A9">
        <w:rPr>
          <w:rFonts w:ascii="Times New Roman" w:hAnsi="Times New Roman"/>
          <w:sz w:val="24"/>
          <w:szCs w:val="24"/>
        </w:rPr>
        <w:t xml:space="preserve">intentionally misrepresents or fails to disclose material information or otherwise </w:t>
      </w:r>
      <w:r w:rsidR="00327652">
        <w:rPr>
          <w:rFonts w:ascii="Times New Roman" w:hAnsi="Times New Roman"/>
          <w:sz w:val="24"/>
          <w:szCs w:val="24"/>
        </w:rPr>
        <w:t>“takes unfair advantage</w:t>
      </w:r>
      <w:r w:rsidR="00327652" w:rsidRPr="00547CFE">
        <w:rPr>
          <w:rFonts w:ascii="Times New Roman" w:hAnsi="Times New Roman"/>
          <w:sz w:val="24"/>
          <w:szCs w:val="24"/>
        </w:rPr>
        <w:t xml:space="preserve"> of </w:t>
      </w:r>
      <w:r w:rsidR="00327652">
        <w:rPr>
          <w:rFonts w:ascii="Times New Roman" w:hAnsi="Times New Roman"/>
          <w:sz w:val="24"/>
          <w:szCs w:val="24"/>
        </w:rPr>
        <w:t>inconsistencies, misunderstandings, inaccurate assertions of fact, law or expert opinion, miscalculations, or omissions</w:t>
      </w:r>
      <w:r w:rsidR="00513875">
        <w:rPr>
          <w:rFonts w:ascii="Times New Roman" w:hAnsi="Times New Roman"/>
          <w:sz w:val="24"/>
          <w:szCs w:val="24"/>
        </w:rPr>
        <w:t>,</w:t>
      </w:r>
      <w:r w:rsidR="00327652">
        <w:rPr>
          <w:rFonts w:ascii="Times New Roman" w:hAnsi="Times New Roman"/>
          <w:sz w:val="24"/>
          <w:szCs w:val="24"/>
        </w:rPr>
        <w:t>”</w:t>
      </w:r>
      <w:r w:rsidR="00B237A9">
        <w:rPr>
          <w:rFonts w:ascii="Times New Roman" w:hAnsi="Times New Roman"/>
          <w:sz w:val="24"/>
          <w:szCs w:val="24"/>
        </w:rPr>
        <w:t xml:space="preserve"> </w:t>
      </w:r>
      <w:r w:rsidRPr="00547CFE">
        <w:rPr>
          <w:rFonts w:ascii="Times New Roman" w:hAnsi="Times New Roman"/>
          <w:sz w:val="24"/>
          <w:szCs w:val="24"/>
        </w:rPr>
        <w:t xml:space="preserve">the IACP Standards </w:t>
      </w:r>
      <w:r w:rsidR="00B237A9">
        <w:rPr>
          <w:rFonts w:ascii="Times New Roman" w:hAnsi="Times New Roman"/>
          <w:sz w:val="24"/>
          <w:szCs w:val="24"/>
        </w:rPr>
        <w:t xml:space="preserve">and Ethics </w:t>
      </w:r>
      <w:r w:rsidRPr="00547CFE">
        <w:rPr>
          <w:rFonts w:ascii="Times New Roman" w:hAnsi="Times New Roman"/>
          <w:sz w:val="24"/>
          <w:szCs w:val="24"/>
        </w:rPr>
        <w:t xml:space="preserve">must yield to the professional standards of the mental health professionals. </w:t>
      </w:r>
      <w:r w:rsidR="004D00A8">
        <w:rPr>
          <w:rFonts w:ascii="Times New Roman" w:hAnsi="Times New Roman"/>
          <w:sz w:val="24"/>
          <w:szCs w:val="24"/>
        </w:rPr>
        <w:t>IACP SE</w:t>
      </w:r>
      <w:r w:rsidRPr="00547CFE">
        <w:rPr>
          <w:rFonts w:ascii="Times New Roman" w:hAnsi="Times New Roman"/>
          <w:sz w:val="24"/>
          <w:szCs w:val="24"/>
        </w:rPr>
        <w:t xml:space="preserve"> §</w:t>
      </w:r>
      <w:r w:rsidR="007C1118">
        <w:rPr>
          <w:rFonts w:ascii="Times New Roman" w:hAnsi="Times New Roman"/>
          <w:sz w:val="24"/>
          <w:szCs w:val="24"/>
        </w:rPr>
        <w:t>§</w:t>
      </w:r>
      <w:r w:rsidR="00513875">
        <w:rPr>
          <w:rFonts w:ascii="Times New Roman" w:hAnsi="Times New Roman"/>
          <w:sz w:val="24"/>
          <w:szCs w:val="24"/>
        </w:rPr>
        <w:t xml:space="preserve"> </w:t>
      </w:r>
      <w:r w:rsidRPr="00547CFE">
        <w:rPr>
          <w:rFonts w:ascii="Times New Roman" w:hAnsi="Times New Roman"/>
          <w:sz w:val="24"/>
          <w:szCs w:val="24"/>
        </w:rPr>
        <w:t>1.1</w:t>
      </w:r>
      <w:r w:rsidR="00B237A9">
        <w:rPr>
          <w:rFonts w:ascii="Times New Roman" w:hAnsi="Times New Roman"/>
          <w:sz w:val="24"/>
          <w:szCs w:val="24"/>
        </w:rPr>
        <w:t>, 3.10</w:t>
      </w:r>
      <w:r w:rsidR="005A3951">
        <w:rPr>
          <w:rFonts w:ascii="Times New Roman" w:hAnsi="Times New Roman"/>
          <w:sz w:val="24"/>
          <w:szCs w:val="24"/>
        </w:rPr>
        <w:t>.</w:t>
      </w:r>
      <w:r w:rsidRPr="00547CFE">
        <w:rPr>
          <w:rFonts w:ascii="Times New Roman" w:hAnsi="Times New Roman"/>
          <w:sz w:val="24"/>
          <w:szCs w:val="24"/>
        </w:rPr>
        <w:t xml:space="preserve">  </w:t>
      </w:r>
      <w:r w:rsidRPr="00547CFE">
        <w:rPr>
          <w:rFonts w:ascii="Times New Roman" w:hAnsi="Times New Roman"/>
          <w:sz w:val="24"/>
        </w:rPr>
        <w:t xml:space="preserve">The ethical standards of both the National Association of Social Workers and the American Psychological Association require the mental health professionals to avoid harm to their clients but also permit the professionals to consider the effects on others. NASW Code of </w:t>
      </w:r>
      <w:proofErr w:type="gramStart"/>
      <w:r w:rsidRPr="00547CFE">
        <w:rPr>
          <w:rFonts w:ascii="Times New Roman" w:hAnsi="Times New Roman"/>
          <w:sz w:val="24"/>
        </w:rPr>
        <w:t xml:space="preserve">Ethics  </w:t>
      </w:r>
      <w:r w:rsidR="007C1118">
        <w:rPr>
          <w:rFonts w:ascii="Times New Roman" w:hAnsi="Times New Roman"/>
          <w:sz w:val="24"/>
        </w:rPr>
        <w:t>§</w:t>
      </w:r>
      <w:proofErr w:type="gramEnd"/>
      <w:r w:rsidR="00513875">
        <w:rPr>
          <w:rFonts w:ascii="Times New Roman" w:hAnsi="Times New Roman"/>
          <w:sz w:val="24"/>
        </w:rPr>
        <w:t xml:space="preserve"> </w:t>
      </w:r>
      <w:r w:rsidRPr="00547CFE">
        <w:rPr>
          <w:rFonts w:ascii="Times New Roman" w:hAnsi="Times New Roman"/>
          <w:sz w:val="24"/>
        </w:rPr>
        <w:t>1.01</w:t>
      </w:r>
      <w:r w:rsidR="00B237A9">
        <w:rPr>
          <w:rFonts w:ascii="Times New Roman" w:hAnsi="Times New Roman"/>
          <w:sz w:val="24"/>
        </w:rPr>
        <w:t>.</w:t>
      </w:r>
      <w:r w:rsidRPr="009B4F38">
        <w:rPr>
          <w:rStyle w:val="FootnoteReference"/>
          <w:rFonts w:ascii="Times New Roman" w:hAnsi="Times New Roman"/>
          <w:sz w:val="24"/>
        </w:rPr>
        <w:footnoteReference w:id="29"/>
      </w:r>
      <w:r w:rsidRPr="009B4F38">
        <w:rPr>
          <w:rFonts w:ascii="Times New Roman" w:hAnsi="Times New Roman"/>
          <w:sz w:val="24"/>
        </w:rPr>
        <w:t xml:space="preserve"> APA Ethical </w:t>
      </w:r>
      <w:r w:rsidRPr="009B4F38">
        <w:rPr>
          <w:rFonts w:ascii="Times New Roman" w:hAnsi="Times New Roman"/>
          <w:sz w:val="24"/>
        </w:rPr>
        <w:lastRenderedPageBreak/>
        <w:t xml:space="preserve">Principles &amp; Code of Conduct Principle A and </w:t>
      </w:r>
      <w:r w:rsidR="007C1118">
        <w:rPr>
          <w:rFonts w:ascii="Times New Roman" w:hAnsi="Times New Roman"/>
          <w:sz w:val="24"/>
        </w:rPr>
        <w:t>§</w:t>
      </w:r>
      <w:r w:rsidR="00513875">
        <w:rPr>
          <w:rFonts w:ascii="Times New Roman" w:hAnsi="Times New Roman"/>
          <w:sz w:val="24"/>
        </w:rPr>
        <w:t xml:space="preserve"> </w:t>
      </w:r>
      <w:r w:rsidRPr="009B4F38">
        <w:rPr>
          <w:rFonts w:ascii="Times New Roman" w:hAnsi="Times New Roman"/>
          <w:sz w:val="24"/>
        </w:rPr>
        <w:t>3.04.</w:t>
      </w:r>
      <w:r w:rsidRPr="009B4F38">
        <w:rPr>
          <w:rStyle w:val="FootnoteReference"/>
          <w:rFonts w:ascii="Times New Roman" w:hAnsi="Times New Roman"/>
          <w:sz w:val="24"/>
        </w:rPr>
        <w:footnoteReference w:id="30"/>
      </w:r>
      <w:r w:rsidR="00710758" w:rsidRPr="009B4F38">
        <w:rPr>
          <w:rFonts w:ascii="Times New Roman" w:hAnsi="Times New Roman"/>
          <w:sz w:val="24"/>
        </w:rPr>
        <w:t xml:space="preserve"> </w:t>
      </w:r>
      <w:r w:rsidR="00843AAD">
        <w:rPr>
          <w:rFonts w:ascii="Times New Roman" w:hAnsi="Times New Roman"/>
          <w:sz w:val="24"/>
        </w:rPr>
        <w:t xml:space="preserve"> </w:t>
      </w:r>
      <w:r w:rsidR="00843AAD" w:rsidRPr="00BF4081">
        <w:rPr>
          <w:rFonts w:ascii="Times New Roman" w:hAnsi="Times New Roman"/>
          <w:sz w:val="24"/>
        </w:rPr>
        <w:t xml:space="preserve">NASW Code of Ethics </w:t>
      </w:r>
      <w:r w:rsidR="00843AAD">
        <w:rPr>
          <w:rFonts w:ascii="Times New Roman" w:hAnsi="Times New Roman"/>
          <w:sz w:val="24"/>
        </w:rPr>
        <w:t>§</w:t>
      </w:r>
      <w:r w:rsidR="00513875">
        <w:rPr>
          <w:rFonts w:ascii="Times New Roman" w:hAnsi="Times New Roman"/>
          <w:sz w:val="24"/>
        </w:rPr>
        <w:t xml:space="preserve"> </w:t>
      </w:r>
      <w:r w:rsidR="00843AAD" w:rsidRPr="00BF4081">
        <w:rPr>
          <w:rFonts w:ascii="Times New Roman" w:hAnsi="Times New Roman"/>
          <w:sz w:val="24"/>
        </w:rPr>
        <w:t>1.01 states that “[s]</w:t>
      </w:r>
      <w:proofErr w:type="spellStart"/>
      <w:r w:rsidR="00843AAD" w:rsidRPr="00BF4081">
        <w:rPr>
          <w:rFonts w:ascii="Times New Roman" w:hAnsi="Times New Roman"/>
          <w:sz w:val="24"/>
        </w:rPr>
        <w:t>ocial</w:t>
      </w:r>
      <w:proofErr w:type="spellEnd"/>
      <w:r w:rsidR="00843AAD" w:rsidRPr="00BF4081">
        <w:rPr>
          <w:rFonts w:ascii="Times New Roman" w:hAnsi="Times New Roman"/>
          <w:sz w:val="24"/>
        </w:rPr>
        <w:t xml:space="preserve"> workers’ primary responsibility is to promote the wellbeing of clients.  In general, clients’ interests are primary.”  However, the Code recognizes that on limited occasions the professional’s responsibility to society or to legal obligations</w:t>
      </w:r>
      <w:r w:rsidR="00843AAD" w:rsidRPr="0074567D">
        <w:rPr>
          <w:rFonts w:ascii="Times New Roman" w:hAnsi="Times New Roman"/>
          <w:sz w:val="24"/>
        </w:rPr>
        <w:t xml:space="preserve"> may supersede the professional’s obligation to the client. </w:t>
      </w:r>
      <w:r w:rsidR="00843AAD" w:rsidRPr="0074567D">
        <w:rPr>
          <w:rFonts w:ascii="Times New Roman" w:hAnsi="Times New Roman"/>
          <w:i/>
          <w:sz w:val="24"/>
        </w:rPr>
        <w:t xml:space="preserve">Id.  </w:t>
      </w:r>
      <w:r w:rsidR="00843AAD" w:rsidRPr="0074567D">
        <w:rPr>
          <w:rFonts w:ascii="Times New Roman" w:hAnsi="Times New Roman"/>
          <w:sz w:val="24"/>
        </w:rPr>
        <w:t xml:space="preserve">Psychologists are directed to “take reasonable steps to avoid harming their clients.”  APA Ethical Principles &amp; Code of Conduct </w:t>
      </w:r>
      <w:r w:rsidR="00843AAD">
        <w:rPr>
          <w:rFonts w:ascii="Times New Roman" w:hAnsi="Times New Roman"/>
          <w:sz w:val="24"/>
        </w:rPr>
        <w:t>§</w:t>
      </w:r>
      <w:r w:rsidR="00513875">
        <w:rPr>
          <w:rFonts w:ascii="Times New Roman" w:hAnsi="Times New Roman"/>
          <w:sz w:val="24"/>
        </w:rPr>
        <w:t xml:space="preserve"> </w:t>
      </w:r>
      <w:r w:rsidR="00843AAD" w:rsidRPr="0074567D">
        <w:rPr>
          <w:rFonts w:ascii="Times New Roman" w:hAnsi="Times New Roman"/>
          <w:sz w:val="24"/>
        </w:rPr>
        <w:t>3.04. However, their Code recognizes that conflicts ma</w:t>
      </w:r>
      <w:r w:rsidR="00843AAD" w:rsidRPr="00B93854">
        <w:rPr>
          <w:rFonts w:ascii="Times New Roman" w:hAnsi="Times New Roman"/>
          <w:sz w:val="24"/>
        </w:rPr>
        <w:t xml:space="preserve">y occur among psychologists’ obligations and directs them to attempt to resolve the conflicts “in a responsible fashion that avoids or minimizes harm” and to guard against situations that “might lead to misuse of their influence.”  APA Ethical Principles &amp; Code of Conduct" </w:t>
      </w:r>
      <w:proofErr w:type="gramStart"/>
      <w:r w:rsidR="00843AAD" w:rsidRPr="00B93854">
        <w:rPr>
          <w:rFonts w:ascii="Times New Roman" w:hAnsi="Times New Roman"/>
          <w:sz w:val="24"/>
        </w:rPr>
        <w:t>Principle</w:t>
      </w:r>
      <w:proofErr w:type="gramEnd"/>
      <w:r w:rsidR="00843AAD" w:rsidRPr="00B93854">
        <w:rPr>
          <w:rFonts w:ascii="Times New Roman" w:hAnsi="Times New Roman"/>
          <w:sz w:val="24"/>
        </w:rPr>
        <w:t xml:space="preserve"> A.</w:t>
      </w:r>
    </w:p>
    <w:p w14:paraId="31D9BAAE" w14:textId="79C957AF" w:rsidR="00843AAD" w:rsidRDefault="00710758" w:rsidP="00A638A4">
      <w:pPr>
        <w:shd w:val="clear" w:color="auto" w:fill="FFFFFF"/>
        <w:ind w:firstLine="720"/>
        <w:rPr>
          <w:rFonts w:ascii="Times New Roman" w:hAnsi="Times New Roman"/>
          <w:sz w:val="24"/>
        </w:rPr>
      </w:pPr>
      <w:r w:rsidRPr="009B4F38">
        <w:rPr>
          <w:rFonts w:ascii="Times New Roman" w:hAnsi="Times New Roman"/>
          <w:sz w:val="24"/>
        </w:rPr>
        <w:t xml:space="preserve">Also, the NASW Code of Ethics provides guidelines for termination of services by </w:t>
      </w:r>
      <w:r w:rsidR="00281C5D">
        <w:rPr>
          <w:rFonts w:ascii="Times New Roman" w:hAnsi="Times New Roman"/>
          <w:sz w:val="24"/>
        </w:rPr>
        <w:t>s</w:t>
      </w:r>
      <w:r w:rsidRPr="009B4F38">
        <w:rPr>
          <w:rFonts w:ascii="Times New Roman" w:hAnsi="Times New Roman"/>
          <w:sz w:val="24"/>
        </w:rPr>
        <w:t xml:space="preserve">ocial </w:t>
      </w:r>
      <w:r w:rsidR="00281C5D">
        <w:rPr>
          <w:rFonts w:ascii="Times New Roman" w:hAnsi="Times New Roman"/>
          <w:sz w:val="24"/>
        </w:rPr>
        <w:t>w</w:t>
      </w:r>
      <w:r w:rsidRPr="009B4F38">
        <w:rPr>
          <w:rFonts w:ascii="Times New Roman" w:hAnsi="Times New Roman"/>
          <w:sz w:val="24"/>
        </w:rPr>
        <w:t xml:space="preserve">orkers, including </w:t>
      </w:r>
      <w:r w:rsidR="00DC7471" w:rsidRPr="00BF4081">
        <w:rPr>
          <w:rFonts w:ascii="Times New Roman" w:hAnsi="Times New Roman"/>
          <w:sz w:val="24"/>
        </w:rPr>
        <w:t xml:space="preserve">providing advance notice, </w:t>
      </w:r>
      <w:r w:rsidRPr="00BF4081">
        <w:rPr>
          <w:rFonts w:ascii="Times New Roman" w:hAnsi="Times New Roman"/>
          <w:sz w:val="24"/>
        </w:rPr>
        <w:t>taking “reasonable steps to avoid abandoning clients who are still in need of services</w:t>
      </w:r>
      <w:r w:rsidRPr="0074567D">
        <w:rPr>
          <w:rFonts w:ascii="Times New Roman" w:hAnsi="Times New Roman"/>
          <w:sz w:val="24"/>
        </w:rPr>
        <w:t>” and “withdraw[</w:t>
      </w:r>
      <w:proofErr w:type="spellStart"/>
      <w:r w:rsidRPr="0074567D">
        <w:rPr>
          <w:rFonts w:ascii="Times New Roman" w:hAnsi="Times New Roman"/>
          <w:sz w:val="24"/>
        </w:rPr>
        <w:t>ing</w:t>
      </w:r>
      <w:proofErr w:type="spellEnd"/>
      <w:r w:rsidRPr="0074567D">
        <w:rPr>
          <w:rFonts w:ascii="Times New Roman" w:hAnsi="Times New Roman"/>
          <w:sz w:val="24"/>
        </w:rPr>
        <w:t>] s</w:t>
      </w:r>
      <w:r w:rsidRPr="00B93854">
        <w:rPr>
          <w:rFonts w:ascii="Times New Roman" w:hAnsi="Times New Roman"/>
          <w:sz w:val="24"/>
        </w:rPr>
        <w:t>ervices precipitously only under unusual circumstances, giving careful consideration to all factors in the situation and taking care to minimize possible adverse effects.</w:t>
      </w:r>
      <w:r w:rsidR="001965C6">
        <w:rPr>
          <w:rFonts w:ascii="Times New Roman" w:hAnsi="Times New Roman"/>
          <w:sz w:val="24"/>
        </w:rPr>
        <w:t>”</w:t>
      </w:r>
      <w:r w:rsidRPr="00B93854">
        <w:rPr>
          <w:rFonts w:ascii="Times New Roman" w:hAnsi="Times New Roman"/>
          <w:sz w:val="24"/>
        </w:rPr>
        <w:t xml:space="preserve"> </w:t>
      </w:r>
      <w:r w:rsidR="00DC7471" w:rsidRPr="002D3CAA">
        <w:rPr>
          <w:rFonts w:ascii="Times New Roman" w:hAnsi="Times New Roman"/>
          <w:sz w:val="24"/>
        </w:rPr>
        <w:t xml:space="preserve">NASW Code of </w:t>
      </w:r>
      <w:r w:rsidR="00513875" w:rsidRPr="002D3CAA">
        <w:rPr>
          <w:rFonts w:ascii="Times New Roman" w:hAnsi="Times New Roman"/>
          <w:sz w:val="24"/>
        </w:rPr>
        <w:t>Ethics</w:t>
      </w:r>
      <w:r w:rsidR="00513875">
        <w:rPr>
          <w:rFonts w:ascii="Times New Roman" w:hAnsi="Times New Roman"/>
          <w:sz w:val="24"/>
        </w:rPr>
        <w:t xml:space="preserve"> § </w:t>
      </w:r>
      <w:r w:rsidR="00DC7471" w:rsidRPr="002D3CAA">
        <w:rPr>
          <w:rFonts w:ascii="Times New Roman" w:hAnsi="Times New Roman"/>
          <w:sz w:val="24"/>
        </w:rPr>
        <w:t xml:space="preserve">1.16 </w:t>
      </w:r>
      <w:r w:rsidRPr="009B4F38">
        <w:rPr>
          <w:rStyle w:val="FootnoteReference"/>
          <w:rFonts w:ascii="Times New Roman" w:hAnsi="Times New Roman"/>
          <w:sz w:val="24"/>
        </w:rPr>
        <w:footnoteReference w:id="31"/>
      </w:r>
      <w:r w:rsidR="00843AAD">
        <w:rPr>
          <w:rFonts w:ascii="Times New Roman" w:hAnsi="Times New Roman"/>
          <w:sz w:val="24"/>
        </w:rPr>
        <w:t xml:space="preserve">  </w:t>
      </w:r>
    </w:p>
    <w:p w14:paraId="08DB851F" w14:textId="1E7BC369" w:rsidR="007B5004" w:rsidRPr="009B4F38" w:rsidRDefault="00843AAD" w:rsidP="00A638A4">
      <w:pPr>
        <w:shd w:val="clear" w:color="auto" w:fill="FFFFFF"/>
        <w:ind w:firstLine="720"/>
        <w:rPr>
          <w:rFonts w:ascii="Times New Roman" w:hAnsi="Times New Roman"/>
          <w:sz w:val="24"/>
        </w:rPr>
      </w:pPr>
      <w:r w:rsidRPr="0074567D">
        <w:rPr>
          <w:rFonts w:ascii="Times New Roman" w:hAnsi="Times New Roman"/>
          <w:sz w:val="24"/>
          <w:szCs w:val="24"/>
        </w:rPr>
        <w:lastRenderedPageBreak/>
        <w:t>The APA Ethical Principles &amp; Code of Conduct provides guidelines for psychologists rega</w:t>
      </w:r>
      <w:r w:rsidRPr="00B93854">
        <w:rPr>
          <w:rFonts w:ascii="Times New Roman" w:hAnsi="Times New Roman"/>
          <w:sz w:val="24"/>
          <w:szCs w:val="24"/>
        </w:rPr>
        <w:t xml:space="preserve">rding withdrawal from therapy.  Serving in a divorce coach or child specialist role is not therapy.  However, the ethical guidelines may be generalized such that psychologists in a Collaborative role, when possible, should advise clients of the withdrawal </w:t>
      </w:r>
      <w:r w:rsidRPr="002D3CAA">
        <w:rPr>
          <w:rFonts w:ascii="Times New Roman" w:hAnsi="Times New Roman"/>
          <w:sz w:val="24"/>
          <w:szCs w:val="24"/>
        </w:rPr>
        <w:t>prior to the withdrawal and provide referrals for mental health</w:t>
      </w:r>
      <w:r w:rsidRPr="00A46E2A">
        <w:rPr>
          <w:rFonts w:ascii="Times New Roman" w:hAnsi="Times New Roman"/>
          <w:sz w:val="24"/>
          <w:szCs w:val="24"/>
        </w:rPr>
        <w:t xml:space="preserve"> services as needed. APA Ethical Principles &amp; Code of Conduct</w:t>
      </w:r>
      <w:r w:rsidR="001000EA">
        <w:rPr>
          <w:rFonts w:ascii="Times New Roman" w:hAnsi="Times New Roman"/>
          <w:sz w:val="24"/>
          <w:szCs w:val="24"/>
        </w:rPr>
        <w:t xml:space="preserve"> </w:t>
      </w:r>
      <w:r w:rsidR="001000EA">
        <w:rPr>
          <w:rFonts w:ascii="Times New Roman" w:hAnsi="Times New Roman"/>
          <w:sz w:val="24"/>
        </w:rPr>
        <w:t>§</w:t>
      </w:r>
      <w:r w:rsidRPr="00A46E2A">
        <w:rPr>
          <w:rFonts w:ascii="Times New Roman" w:hAnsi="Times New Roman"/>
          <w:sz w:val="24"/>
          <w:szCs w:val="24"/>
        </w:rPr>
        <w:t xml:space="preserve"> </w:t>
      </w:r>
      <w:r w:rsidRPr="00A46E2A">
        <w:rPr>
          <w:rFonts w:ascii="Times New Roman" w:eastAsia="Calibri" w:hAnsi="Times New Roman"/>
          <w:bCs/>
          <w:sz w:val="24"/>
          <w:szCs w:val="24"/>
        </w:rPr>
        <w:t>10.10 Terminating Therapy</w:t>
      </w:r>
      <w:r w:rsidR="001000EA">
        <w:rPr>
          <w:rFonts w:ascii="Times New Roman" w:eastAsia="Calibri" w:hAnsi="Times New Roman"/>
          <w:bCs/>
          <w:sz w:val="24"/>
          <w:szCs w:val="24"/>
        </w:rPr>
        <w:t xml:space="preserve"> provides</w:t>
      </w:r>
      <w:r w:rsidRPr="00A46E2A">
        <w:rPr>
          <w:rFonts w:ascii="Times New Roman" w:eastAsia="Calibri" w:hAnsi="Times New Roman"/>
          <w:sz w:val="24"/>
          <w:szCs w:val="24"/>
        </w:rPr>
        <w:t xml:space="preserve"> “(c) </w:t>
      </w:r>
      <w:r w:rsidR="001000EA">
        <w:rPr>
          <w:rFonts w:ascii="Times New Roman" w:eastAsia="Calibri" w:hAnsi="Times New Roman"/>
          <w:sz w:val="24"/>
          <w:szCs w:val="24"/>
        </w:rPr>
        <w:t>[e]</w:t>
      </w:r>
      <w:proofErr w:type="spellStart"/>
      <w:r w:rsidRPr="00A46E2A">
        <w:rPr>
          <w:rFonts w:ascii="Times New Roman" w:eastAsia="Calibri" w:hAnsi="Times New Roman"/>
          <w:sz w:val="24"/>
          <w:szCs w:val="24"/>
        </w:rPr>
        <w:t>xcept</w:t>
      </w:r>
      <w:proofErr w:type="spellEnd"/>
      <w:r w:rsidRPr="00A46E2A">
        <w:rPr>
          <w:rFonts w:ascii="Times New Roman" w:eastAsia="Calibri" w:hAnsi="Times New Roman"/>
          <w:sz w:val="24"/>
          <w:szCs w:val="24"/>
        </w:rPr>
        <w:t xml:space="preserve"> </w:t>
      </w:r>
      <w:proofErr w:type="gramStart"/>
      <w:r w:rsidRPr="00A46E2A">
        <w:rPr>
          <w:rFonts w:ascii="Times New Roman" w:eastAsia="Calibri" w:hAnsi="Times New Roman"/>
          <w:sz w:val="24"/>
          <w:szCs w:val="24"/>
        </w:rPr>
        <w:t>where</w:t>
      </w:r>
      <w:proofErr w:type="gramEnd"/>
      <w:r w:rsidRPr="00A46E2A">
        <w:rPr>
          <w:rFonts w:ascii="Times New Roman" w:eastAsia="Calibri" w:hAnsi="Times New Roman"/>
          <w:sz w:val="24"/>
          <w:szCs w:val="24"/>
        </w:rPr>
        <w:t xml:space="preserve"> precluded by the actions of clients/patients or third-party payors, prior to termination psychologists provide pretermination counseling and suggest</w:t>
      </w:r>
      <w:r w:rsidRPr="00547CFE">
        <w:rPr>
          <w:rFonts w:ascii="Times New Roman" w:eastAsia="Calibri" w:hAnsi="Times New Roman"/>
          <w:sz w:val="24"/>
          <w:szCs w:val="24"/>
        </w:rPr>
        <w:t xml:space="preserve"> alternative service providers as appropriate.”</w:t>
      </w:r>
      <w:r w:rsidR="00DC7471" w:rsidRPr="009B4F38">
        <w:rPr>
          <w:rFonts w:ascii="Times New Roman" w:hAnsi="Times New Roman"/>
          <w:sz w:val="24"/>
        </w:rPr>
        <w:t xml:space="preserve"> </w:t>
      </w:r>
    </w:p>
    <w:p w14:paraId="688EBCEB" w14:textId="598EAF29" w:rsidR="007B5004" w:rsidRDefault="007B5004" w:rsidP="00A638A4">
      <w:pPr>
        <w:shd w:val="clear" w:color="auto" w:fill="FFFFFF"/>
        <w:ind w:firstLine="720"/>
        <w:rPr>
          <w:rFonts w:ascii="Times New Roman" w:hAnsi="Times New Roman"/>
          <w:sz w:val="24"/>
        </w:rPr>
      </w:pPr>
      <w:r w:rsidRPr="00B93854">
        <w:rPr>
          <w:rFonts w:ascii="Times New Roman" w:hAnsi="Times New Roman"/>
          <w:sz w:val="24"/>
        </w:rPr>
        <w:t xml:space="preserve">Mental health professionals must look to these Codes in determining whether to withdraw </w:t>
      </w:r>
      <w:r w:rsidR="005A40FA">
        <w:rPr>
          <w:rFonts w:ascii="Times New Roman" w:hAnsi="Times New Roman"/>
          <w:sz w:val="24"/>
        </w:rPr>
        <w:t>as the divorce coach</w:t>
      </w:r>
      <w:r w:rsidRPr="00B93854">
        <w:rPr>
          <w:rFonts w:ascii="Times New Roman" w:hAnsi="Times New Roman"/>
          <w:sz w:val="24"/>
        </w:rPr>
        <w:t xml:space="preserve"> of a client.  </w:t>
      </w:r>
      <w:r w:rsidR="006241F9">
        <w:rPr>
          <w:rFonts w:ascii="Times New Roman" w:hAnsi="Times New Roman"/>
          <w:sz w:val="24"/>
        </w:rPr>
        <w:t>Also, under the IACP Standards and Ethics, the mental health professionals have an obligation to counsel their clients prior to withdrawal.  IACP SE</w:t>
      </w:r>
      <w:r w:rsidR="005A3951">
        <w:rPr>
          <w:rFonts w:ascii="Times New Roman" w:hAnsi="Times New Roman"/>
          <w:sz w:val="24"/>
        </w:rPr>
        <w:t xml:space="preserve"> §</w:t>
      </w:r>
      <w:r w:rsidR="001000EA">
        <w:rPr>
          <w:rFonts w:ascii="Times New Roman" w:hAnsi="Times New Roman"/>
          <w:sz w:val="24"/>
        </w:rPr>
        <w:t xml:space="preserve"> </w:t>
      </w:r>
      <w:r w:rsidR="006241F9">
        <w:rPr>
          <w:rFonts w:ascii="Times New Roman" w:hAnsi="Times New Roman"/>
          <w:sz w:val="24"/>
        </w:rPr>
        <w:t xml:space="preserve">3.8. </w:t>
      </w:r>
      <w:r w:rsidRPr="00B93854">
        <w:rPr>
          <w:rFonts w:ascii="Times New Roman" w:hAnsi="Times New Roman"/>
          <w:sz w:val="24"/>
        </w:rPr>
        <w:t xml:space="preserve">It is critical that these professionals advise their clients of their possible obligation to withdraw in certain circumstances at the outset of the </w:t>
      </w:r>
      <w:r w:rsidR="005A40FA">
        <w:rPr>
          <w:rFonts w:ascii="Times New Roman" w:hAnsi="Times New Roman"/>
          <w:sz w:val="24"/>
        </w:rPr>
        <w:t>Collaborative Process</w:t>
      </w:r>
      <w:r w:rsidRPr="00B93854">
        <w:rPr>
          <w:rFonts w:ascii="Times New Roman" w:hAnsi="Times New Roman"/>
          <w:sz w:val="24"/>
        </w:rPr>
        <w:t xml:space="preserve"> and obtain the client’s informed </w:t>
      </w:r>
      <w:r w:rsidRPr="00B93854">
        <w:rPr>
          <w:rFonts w:ascii="Times New Roman" w:hAnsi="Times New Roman"/>
          <w:sz w:val="24"/>
        </w:rPr>
        <w:lastRenderedPageBreak/>
        <w:t>consent.  See discussion in Section 1.B.  If such circumstances occur, the mental health professional, in deciding to withdraw, must consider the harm to the clie</w:t>
      </w:r>
      <w:r w:rsidRPr="002D3CAA">
        <w:rPr>
          <w:rFonts w:ascii="Times New Roman" w:hAnsi="Times New Roman"/>
          <w:sz w:val="24"/>
        </w:rPr>
        <w:t xml:space="preserve">nt as well as the professional’s broader responsibilities, such as maintaining the integrity of the Collaborative </w:t>
      </w:r>
      <w:r w:rsidR="002906ED" w:rsidRPr="002D3CAA">
        <w:rPr>
          <w:rFonts w:ascii="Times New Roman" w:hAnsi="Times New Roman"/>
          <w:sz w:val="24"/>
        </w:rPr>
        <w:t>P</w:t>
      </w:r>
      <w:r w:rsidRPr="002D3CAA">
        <w:rPr>
          <w:rFonts w:ascii="Times New Roman" w:hAnsi="Times New Roman"/>
          <w:sz w:val="24"/>
        </w:rPr>
        <w:t xml:space="preserve">rocess and supporting the client’s compliance with the Collaborative </w:t>
      </w:r>
      <w:r w:rsidR="002906ED" w:rsidRPr="002D3CAA">
        <w:rPr>
          <w:rFonts w:ascii="Times New Roman" w:hAnsi="Times New Roman"/>
          <w:sz w:val="24"/>
        </w:rPr>
        <w:t>P</w:t>
      </w:r>
      <w:r w:rsidRPr="00A46E2A">
        <w:rPr>
          <w:rFonts w:ascii="Times New Roman" w:hAnsi="Times New Roman"/>
          <w:sz w:val="24"/>
        </w:rPr>
        <w:t xml:space="preserve">rocess. In making this decision, the better informed the client </w:t>
      </w:r>
      <w:r w:rsidR="00CF74B5" w:rsidRPr="00A46E2A">
        <w:rPr>
          <w:rFonts w:ascii="Times New Roman" w:hAnsi="Times New Roman"/>
          <w:sz w:val="24"/>
        </w:rPr>
        <w:t xml:space="preserve">is </w:t>
      </w:r>
      <w:r w:rsidRPr="00A46E2A">
        <w:rPr>
          <w:rFonts w:ascii="Times New Roman" w:hAnsi="Times New Roman"/>
          <w:sz w:val="24"/>
        </w:rPr>
        <w:t xml:space="preserve">at the outset of the Collaborative </w:t>
      </w:r>
      <w:r w:rsidR="002906ED" w:rsidRPr="00A46E2A">
        <w:rPr>
          <w:rFonts w:ascii="Times New Roman" w:hAnsi="Times New Roman"/>
          <w:sz w:val="24"/>
        </w:rPr>
        <w:t>P</w:t>
      </w:r>
      <w:r w:rsidRPr="00A46E2A">
        <w:rPr>
          <w:rFonts w:ascii="Times New Roman" w:hAnsi="Times New Roman"/>
          <w:sz w:val="24"/>
        </w:rPr>
        <w:t>rocess, the more likely that harm to the client can be minimized if the decision is made to withdraw.</w:t>
      </w:r>
    </w:p>
    <w:p w14:paraId="40D66B67" w14:textId="420E6EA1" w:rsidR="00517CDE" w:rsidRPr="00A46E2A" w:rsidRDefault="00517CDE" w:rsidP="00A638A4">
      <w:pPr>
        <w:shd w:val="clear" w:color="auto" w:fill="FFFFFF"/>
        <w:ind w:firstLine="720"/>
        <w:rPr>
          <w:rFonts w:ascii="Times New Roman" w:hAnsi="Times New Roman"/>
          <w:sz w:val="24"/>
          <w:szCs w:val="24"/>
        </w:rPr>
      </w:pPr>
      <w:r>
        <w:rPr>
          <w:rFonts w:ascii="Times New Roman" w:hAnsi="Times New Roman"/>
          <w:sz w:val="24"/>
        </w:rPr>
        <w:t xml:space="preserve">Note that all professionals are required to resign by the IACP Standards and Ethics “if the professional has a reasonable belief that a client is unable to effectively participate in the process.” IACP SE </w:t>
      </w:r>
      <w:r>
        <w:rPr>
          <w:rFonts w:ascii="Times New Roman" w:hAnsi="Times New Roman"/>
          <w:sz w:val="24"/>
          <w:szCs w:val="24"/>
        </w:rPr>
        <w:t>§ 2.3.  Moreover, the IACP Standards and Ethics impose an obligation on all professionals to assess the likelihood that the Collaborative Process can resolve within a timeframe appropriate to the situation and take actions appropriate to any concerns. IACP SE §</w:t>
      </w:r>
      <w:r w:rsidR="001000EA">
        <w:rPr>
          <w:rFonts w:ascii="Times New Roman" w:hAnsi="Times New Roman"/>
          <w:sz w:val="24"/>
          <w:szCs w:val="24"/>
        </w:rPr>
        <w:t xml:space="preserve"> </w:t>
      </w:r>
      <w:r>
        <w:rPr>
          <w:rFonts w:ascii="Times New Roman" w:hAnsi="Times New Roman"/>
          <w:sz w:val="24"/>
          <w:szCs w:val="24"/>
        </w:rPr>
        <w:t>2.4.</w:t>
      </w:r>
    </w:p>
    <w:p w14:paraId="46F26839" w14:textId="0D045A68" w:rsidR="007B5004" w:rsidRPr="00547CFE" w:rsidRDefault="007B5004" w:rsidP="00A638A4">
      <w:pPr>
        <w:ind w:firstLine="720"/>
        <w:rPr>
          <w:rFonts w:ascii="Times New Roman" w:hAnsi="Times New Roman"/>
          <w:sz w:val="24"/>
          <w:szCs w:val="24"/>
        </w:rPr>
      </w:pPr>
      <w:r w:rsidRPr="00547CFE">
        <w:rPr>
          <w:rFonts w:ascii="Times New Roman" w:hAnsi="Times New Roman"/>
          <w:sz w:val="24"/>
          <w:szCs w:val="24"/>
        </w:rPr>
        <w:t>In sum, the mental health professional must minimize harm to the client in deciding whether to withdraw and in carrying out the withdrawal. When withdrawing, the mental health professional cannot share the reason for the withdrawal with the other team members o</w:t>
      </w:r>
      <w:r w:rsidR="001501DA">
        <w:rPr>
          <w:rFonts w:ascii="Times New Roman" w:hAnsi="Times New Roman"/>
          <w:sz w:val="24"/>
          <w:szCs w:val="24"/>
        </w:rPr>
        <w:t xml:space="preserve">r </w:t>
      </w:r>
      <w:r w:rsidR="00C600FA">
        <w:rPr>
          <w:rFonts w:ascii="Times New Roman" w:hAnsi="Times New Roman"/>
          <w:sz w:val="24"/>
          <w:szCs w:val="24"/>
        </w:rPr>
        <w:t xml:space="preserve">the </w:t>
      </w:r>
      <w:r w:rsidR="001501DA">
        <w:rPr>
          <w:rFonts w:ascii="Times New Roman" w:hAnsi="Times New Roman"/>
          <w:sz w:val="24"/>
          <w:szCs w:val="24"/>
        </w:rPr>
        <w:t xml:space="preserve">other party. </w:t>
      </w:r>
      <w:r w:rsidR="004D00A8">
        <w:rPr>
          <w:rFonts w:ascii="Times New Roman" w:hAnsi="Times New Roman"/>
          <w:sz w:val="24"/>
          <w:szCs w:val="24"/>
        </w:rPr>
        <w:t>IACP SE</w:t>
      </w:r>
      <w:r w:rsidR="001501DA">
        <w:rPr>
          <w:rFonts w:ascii="Times New Roman" w:hAnsi="Times New Roman"/>
          <w:sz w:val="24"/>
          <w:szCs w:val="24"/>
        </w:rPr>
        <w:t xml:space="preserve"> </w:t>
      </w:r>
      <w:r w:rsidR="007C1118">
        <w:rPr>
          <w:rFonts w:ascii="Times New Roman" w:hAnsi="Times New Roman"/>
          <w:sz w:val="24"/>
          <w:szCs w:val="24"/>
        </w:rPr>
        <w:t>§</w:t>
      </w:r>
      <w:r w:rsidR="005A3951">
        <w:rPr>
          <w:rFonts w:ascii="Times New Roman" w:hAnsi="Times New Roman"/>
          <w:sz w:val="24"/>
          <w:szCs w:val="24"/>
        </w:rPr>
        <w:t xml:space="preserve"> 1.4</w:t>
      </w:r>
      <w:r w:rsidR="001000EA">
        <w:rPr>
          <w:rFonts w:ascii="Times New Roman" w:hAnsi="Times New Roman"/>
          <w:sz w:val="24"/>
          <w:szCs w:val="24"/>
        </w:rPr>
        <w:t>.</w:t>
      </w:r>
      <w:r w:rsidR="005A3951">
        <w:rPr>
          <w:rFonts w:ascii="Times New Roman" w:hAnsi="Times New Roman"/>
          <w:sz w:val="24"/>
          <w:szCs w:val="24"/>
        </w:rPr>
        <w:t>A</w:t>
      </w:r>
      <w:r w:rsidR="001501DA">
        <w:rPr>
          <w:rFonts w:ascii="Times New Roman" w:hAnsi="Times New Roman"/>
          <w:sz w:val="24"/>
          <w:szCs w:val="24"/>
        </w:rPr>
        <w:t>.</w:t>
      </w:r>
    </w:p>
    <w:p w14:paraId="64A96833" w14:textId="3A9195D9" w:rsidR="0042173C" w:rsidRPr="00547CFE" w:rsidRDefault="007B5004" w:rsidP="00A638A4">
      <w:pPr>
        <w:ind w:firstLine="720"/>
        <w:rPr>
          <w:rFonts w:ascii="Times New Roman" w:hAnsi="Times New Roman"/>
          <w:sz w:val="24"/>
          <w:szCs w:val="24"/>
        </w:rPr>
      </w:pPr>
      <w:r w:rsidRPr="00547CFE">
        <w:rPr>
          <w:rFonts w:ascii="Times New Roman" w:hAnsi="Times New Roman"/>
          <w:sz w:val="24"/>
          <w:szCs w:val="24"/>
        </w:rPr>
        <w:t>According to the terms of the Protocols participation agreement, the withdrawal by a divorce coach or child specialist does not, in and of itself, terminate a Collaborative case.  However, depending on the reaction of the client and the team, the Collaborative Process may be negatively affected to the point that the professionals advise</w:t>
      </w:r>
      <w:r w:rsidR="00C600FA">
        <w:rPr>
          <w:rFonts w:ascii="Times New Roman" w:hAnsi="Times New Roman"/>
          <w:sz w:val="24"/>
          <w:szCs w:val="24"/>
        </w:rPr>
        <w:t>,</w:t>
      </w:r>
      <w:r w:rsidRPr="00547CFE">
        <w:rPr>
          <w:rFonts w:ascii="Times New Roman" w:hAnsi="Times New Roman"/>
          <w:sz w:val="24"/>
          <w:szCs w:val="24"/>
        </w:rPr>
        <w:t xml:space="preserve"> or the clients conclude</w:t>
      </w:r>
      <w:r w:rsidR="00C600FA">
        <w:rPr>
          <w:rFonts w:ascii="Times New Roman" w:hAnsi="Times New Roman"/>
          <w:sz w:val="24"/>
          <w:szCs w:val="24"/>
        </w:rPr>
        <w:t>,</w:t>
      </w:r>
      <w:r w:rsidRPr="00547CFE">
        <w:rPr>
          <w:rFonts w:ascii="Times New Roman" w:hAnsi="Times New Roman"/>
          <w:sz w:val="24"/>
          <w:szCs w:val="24"/>
        </w:rPr>
        <w:t xml:space="preserve"> that the Process cannot continue.  Should a divorce coach or child specialist </w:t>
      </w:r>
      <w:proofErr w:type="gramStart"/>
      <w:r w:rsidRPr="00547CFE">
        <w:rPr>
          <w:rFonts w:ascii="Times New Roman" w:hAnsi="Times New Roman"/>
          <w:sz w:val="24"/>
          <w:szCs w:val="24"/>
        </w:rPr>
        <w:t>withdraw</w:t>
      </w:r>
      <w:proofErr w:type="gramEnd"/>
      <w:r w:rsidRPr="00547CFE">
        <w:rPr>
          <w:rFonts w:ascii="Times New Roman" w:hAnsi="Times New Roman"/>
          <w:sz w:val="24"/>
          <w:szCs w:val="24"/>
        </w:rPr>
        <w:t xml:space="preserve"> and the case continues, the team should discuss possible replacement of the professional.  A Collaborative case may continue, with agreement of the parties and other professionals, without replacement of the divorce coach or child specialist.</w:t>
      </w:r>
    </w:p>
    <w:p w14:paraId="520F4B76" w14:textId="77777777" w:rsidR="007B5004" w:rsidRPr="00547CFE" w:rsidRDefault="007B5004" w:rsidP="00A638A4">
      <w:pPr>
        <w:pStyle w:val="PlainText"/>
        <w:numPr>
          <w:ilvl w:val="0"/>
          <w:numId w:val="1"/>
        </w:numPr>
        <w:spacing w:after="200"/>
        <w:ind w:left="720" w:firstLine="0"/>
        <w:rPr>
          <w:rFonts w:ascii="Times New Roman" w:hAnsi="Times New Roman"/>
          <w:b/>
          <w:sz w:val="24"/>
          <w:szCs w:val="24"/>
        </w:rPr>
      </w:pPr>
      <w:r w:rsidRPr="00547CFE">
        <w:rPr>
          <w:rFonts w:ascii="Times New Roman" w:hAnsi="Times New Roman"/>
          <w:b/>
          <w:bCs/>
          <w:i/>
          <w:iCs/>
          <w:sz w:val="24"/>
          <w:szCs w:val="24"/>
        </w:rPr>
        <w:t xml:space="preserve">CPAs and </w:t>
      </w:r>
      <w:proofErr w:type="spellStart"/>
      <w:r w:rsidRPr="00547CFE">
        <w:rPr>
          <w:rFonts w:ascii="Times New Roman" w:hAnsi="Times New Roman"/>
          <w:b/>
          <w:bCs/>
          <w:i/>
          <w:iCs/>
          <w:sz w:val="24"/>
          <w:szCs w:val="24"/>
        </w:rPr>
        <w:t>CFPs</w:t>
      </w:r>
      <w:proofErr w:type="spellEnd"/>
      <w:r w:rsidRPr="00547CFE">
        <w:rPr>
          <w:rFonts w:ascii="Times New Roman" w:hAnsi="Times New Roman"/>
          <w:b/>
          <w:bCs/>
          <w:i/>
          <w:iCs/>
          <w:sz w:val="24"/>
          <w:szCs w:val="24"/>
        </w:rPr>
        <w:t xml:space="preserve"> have an ethical obligation to withdraw if a client refuses to share or misrepresents important information or otherwise undermines the Collaborative Process.</w:t>
      </w:r>
    </w:p>
    <w:p w14:paraId="1C715415" w14:textId="77777777" w:rsidR="00D451D5" w:rsidRDefault="007B5004" w:rsidP="00A638A4">
      <w:pPr>
        <w:keepNext/>
        <w:ind w:firstLine="720"/>
        <w:rPr>
          <w:rFonts w:ascii="Times New Roman" w:hAnsi="Times New Roman"/>
          <w:sz w:val="24"/>
        </w:rPr>
      </w:pPr>
      <w:r w:rsidRPr="00547CFE">
        <w:rPr>
          <w:rFonts w:ascii="Times New Roman" w:hAnsi="Times New Roman"/>
          <w:sz w:val="24"/>
        </w:rPr>
        <w:t xml:space="preserve">The financial professional is obligated to withdraw if </w:t>
      </w:r>
      <w:r w:rsidR="00327652" w:rsidRPr="00547CFE">
        <w:rPr>
          <w:rFonts w:ascii="Times New Roman" w:hAnsi="Times New Roman"/>
          <w:sz w:val="24"/>
          <w:szCs w:val="24"/>
        </w:rPr>
        <w:t xml:space="preserve">the client </w:t>
      </w:r>
      <w:r w:rsidR="00327652">
        <w:rPr>
          <w:rFonts w:ascii="Times New Roman" w:hAnsi="Times New Roman"/>
          <w:sz w:val="24"/>
          <w:szCs w:val="24"/>
        </w:rPr>
        <w:t>intentionally misrepresents or fails to disclose material information or otherwise “takes unfair advantage</w:t>
      </w:r>
      <w:r w:rsidR="00327652" w:rsidRPr="00547CFE">
        <w:rPr>
          <w:rFonts w:ascii="Times New Roman" w:hAnsi="Times New Roman"/>
          <w:sz w:val="24"/>
          <w:szCs w:val="24"/>
        </w:rPr>
        <w:t xml:space="preserve"> of </w:t>
      </w:r>
      <w:r w:rsidR="00327652">
        <w:rPr>
          <w:rFonts w:ascii="Times New Roman" w:hAnsi="Times New Roman"/>
          <w:sz w:val="24"/>
          <w:szCs w:val="24"/>
        </w:rPr>
        <w:t>inconsistencies, misunderstandings, inaccurate assertions of fact, law or expert opinion, miscalculations, or omissions</w:t>
      </w:r>
      <w:r w:rsidR="001000EA">
        <w:rPr>
          <w:rFonts w:ascii="Times New Roman" w:hAnsi="Times New Roman"/>
          <w:sz w:val="24"/>
          <w:szCs w:val="24"/>
        </w:rPr>
        <w:t>,</w:t>
      </w:r>
      <w:r w:rsidR="00327652">
        <w:rPr>
          <w:rFonts w:ascii="Times New Roman" w:hAnsi="Times New Roman"/>
          <w:sz w:val="24"/>
          <w:szCs w:val="24"/>
        </w:rPr>
        <w:t xml:space="preserve">” according to </w:t>
      </w:r>
      <w:r w:rsidR="00327652" w:rsidRPr="00547CFE">
        <w:rPr>
          <w:rFonts w:ascii="Times New Roman" w:hAnsi="Times New Roman"/>
          <w:sz w:val="24"/>
          <w:szCs w:val="24"/>
        </w:rPr>
        <w:t xml:space="preserve">the IACP Standards </w:t>
      </w:r>
      <w:r w:rsidR="00327652">
        <w:rPr>
          <w:rFonts w:ascii="Times New Roman" w:hAnsi="Times New Roman"/>
          <w:sz w:val="24"/>
          <w:szCs w:val="24"/>
        </w:rPr>
        <w:t>and Ethics.  IACP SE</w:t>
      </w:r>
      <w:r w:rsidR="00327652" w:rsidRPr="00547CFE">
        <w:rPr>
          <w:rFonts w:ascii="Times New Roman" w:hAnsi="Times New Roman"/>
          <w:sz w:val="24"/>
          <w:szCs w:val="24"/>
        </w:rPr>
        <w:t xml:space="preserve"> §</w:t>
      </w:r>
      <w:r w:rsidR="001000EA">
        <w:rPr>
          <w:rFonts w:ascii="Times New Roman" w:hAnsi="Times New Roman"/>
          <w:sz w:val="24"/>
          <w:szCs w:val="24"/>
        </w:rPr>
        <w:t xml:space="preserve"> </w:t>
      </w:r>
      <w:r w:rsidR="00327652">
        <w:rPr>
          <w:rFonts w:ascii="Times New Roman" w:hAnsi="Times New Roman"/>
          <w:sz w:val="24"/>
          <w:szCs w:val="24"/>
        </w:rPr>
        <w:t xml:space="preserve">3.10.  However, when in conflict, the IACP Standards and Ethics </w:t>
      </w:r>
      <w:r w:rsidR="00327652" w:rsidRPr="00547CFE">
        <w:rPr>
          <w:rFonts w:ascii="Times New Roman" w:hAnsi="Times New Roman"/>
          <w:sz w:val="24"/>
          <w:szCs w:val="24"/>
        </w:rPr>
        <w:t xml:space="preserve">must yield to the professional standards of the </w:t>
      </w:r>
      <w:r w:rsidR="00327652">
        <w:rPr>
          <w:rFonts w:ascii="Times New Roman" w:hAnsi="Times New Roman"/>
          <w:sz w:val="24"/>
          <w:szCs w:val="24"/>
        </w:rPr>
        <w:t>financial</w:t>
      </w:r>
      <w:r w:rsidR="00327652" w:rsidRPr="00547CFE">
        <w:rPr>
          <w:rFonts w:ascii="Times New Roman" w:hAnsi="Times New Roman"/>
          <w:sz w:val="24"/>
          <w:szCs w:val="24"/>
        </w:rPr>
        <w:t xml:space="preserve"> professionals. </w:t>
      </w:r>
      <w:r w:rsidR="00327652">
        <w:rPr>
          <w:rFonts w:ascii="Times New Roman" w:hAnsi="Times New Roman"/>
          <w:sz w:val="24"/>
          <w:szCs w:val="24"/>
        </w:rPr>
        <w:t>IACP SE</w:t>
      </w:r>
      <w:r w:rsidR="00327652" w:rsidRPr="00547CFE">
        <w:rPr>
          <w:rFonts w:ascii="Times New Roman" w:hAnsi="Times New Roman"/>
          <w:sz w:val="24"/>
          <w:szCs w:val="24"/>
        </w:rPr>
        <w:t xml:space="preserve"> §</w:t>
      </w:r>
      <w:r w:rsidR="001000EA">
        <w:rPr>
          <w:rFonts w:ascii="Times New Roman" w:hAnsi="Times New Roman"/>
          <w:sz w:val="24"/>
          <w:szCs w:val="24"/>
        </w:rPr>
        <w:t xml:space="preserve"> </w:t>
      </w:r>
      <w:r w:rsidR="00327652" w:rsidRPr="00547CFE">
        <w:rPr>
          <w:rFonts w:ascii="Times New Roman" w:hAnsi="Times New Roman"/>
          <w:sz w:val="24"/>
          <w:szCs w:val="24"/>
        </w:rPr>
        <w:t>1.1</w:t>
      </w:r>
      <w:r w:rsidRPr="00547CFE">
        <w:rPr>
          <w:rFonts w:ascii="Times New Roman" w:hAnsi="Times New Roman"/>
          <w:sz w:val="24"/>
        </w:rPr>
        <w:t xml:space="preserve">.  </w:t>
      </w:r>
      <w:r w:rsidR="00A32E81" w:rsidRPr="00547CFE">
        <w:rPr>
          <w:rFonts w:ascii="Times New Roman" w:hAnsi="Times New Roman"/>
          <w:sz w:val="24"/>
        </w:rPr>
        <w:t>CFPs, in considering withdrawal, are obliged by their ethical rules to place the interest of their client ahead of his or her own</w:t>
      </w:r>
      <w:r w:rsidR="006241F9">
        <w:rPr>
          <w:rFonts w:ascii="Times New Roman" w:hAnsi="Times New Roman"/>
          <w:sz w:val="24"/>
        </w:rPr>
        <w:t xml:space="preserve">, </w:t>
      </w:r>
      <w:r w:rsidR="00A32E81" w:rsidRPr="00547CFE">
        <w:rPr>
          <w:rFonts w:ascii="Times New Roman" w:hAnsi="Times New Roman"/>
          <w:sz w:val="24"/>
        </w:rPr>
        <w:t>CFP Standards R. 1.4</w:t>
      </w:r>
      <w:r w:rsidR="006241F9">
        <w:rPr>
          <w:rFonts w:ascii="Times New Roman" w:hAnsi="Times New Roman"/>
          <w:sz w:val="24"/>
        </w:rPr>
        <w:t xml:space="preserve">, and to counsel the client prior to withdrawal.  IACP SE </w:t>
      </w:r>
      <w:r w:rsidR="00327652">
        <w:rPr>
          <w:rFonts w:ascii="Times New Roman" w:hAnsi="Times New Roman"/>
          <w:sz w:val="24"/>
        </w:rPr>
        <w:t>§</w:t>
      </w:r>
      <w:r w:rsidR="001000EA">
        <w:rPr>
          <w:rFonts w:ascii="Times New Roman" w:hAnsi="Times New Roman"/>
          <w:sz w:val="24"/>
        </w:rPr>
        <w:t xml:space="preserve"> </w:t>
      </w:r>
      <w:r w:rsidR="006241F9">
        <w:rPr>
          <w:rFonts w:ascii="Times New Roman" w:hAnsi="Times New Roman"/>
          <w:sz w:val="24"/>
        </w:rPr>
        <w:t>3.8</w:t>
      </w:r>
      <w:r w:rsidR="00A32E81" w:rsidRPr="00547CFE">
        <w:rPr>
          <w:rFonts w:ascii="Times New Roman" w:hAnsi="Times New Roman"/>
          <w:sz w:val="24"/>
        </w:rPr>
        <w:t xml:space="preserve">. </w:t>
      </w:r>
      <w:r w:rsidRPr="00547CFE">
        <w:rPr>
          <w:rFonts w:ascii="Times New Roman" w:hAnsi="Times New Roman"/>
          <w:sz w:val="24"/>
        </w:rPr>
        <w:t xml:space="preserve">In the case of deceit or serious breaches of integrity, a CPA or CFP may be ethically obligated to withdraw </w:t>
      </w:r>
      <w:r w:rsidRPr="00547CFE">
        <w:rPr>
          <w:rFonts w:ascii="Times New Roman" w:hAnsi="Times New Roman"/>
          <w:sz w:val="24"/>
        </w:rPr>
        <w:lastRenderedPageBreak/>
        <w:t>from representation of the clients.</w:t>
      </w:r>
      <w:r w:rsidR="00327652">
        <w:rPr>
          <w:rFonts w:ascii="Times New Roman" w:hAnsi="Times New Roman"/>
          <w:sz w:val="24"/>
        </w:rPr>
        <w:t xml:space="preserve">  </w:t>
      </w:r>
      <w:r w:rsidRPr="00547CFE">
        <w:rPr>
          <w:rFonts w:ascii="Times New Roman" w:hAnsi="Times New Roman"/>
          <w:i/>
          <w:sz w:val="24"/>
        </w:rPr>
        <w:t xml:space="preserve">See </w:t>
      </w:r>
      <w:r w:rsidRPr="00547CFE">
        <w:rPr>
          <w:rFonts w:ascii="Times New Roman" w:hAnsi="Times New Roman"/>
          <w:sz w:val="24"/>
        </w:rPr>
        <w:t>AICPA Code of Conduct</w:t>
      </w:r>
      <w:r w:rsidR="00133EDE">
        <w:rPr>
          <w:rFonts w:ascii="Times New Roman" w:hAnsi="Times New Roman"/>
          <w:sz w:val="24"/>
        </w:rPr>
        <w:t xml:space="preserve"> </w:t>
      </w:r>
      <w:r w:rsidR="001F32DF">
        <w:rPr>
          <w:rFonts w:ascii="Times New Roman" w:hAnsi="Times New Roman"/>
          <w:sz w:val="24"/>
        </w:rPr>
        <w:t xml:space="preserve">§ </w:t>
      </w:r>
      <w:r w:rsidR="00133EDE">
        <w:rPr>
          <w:rFonts w:ascii="Times New Roman" w:hAnsi="Times New Roman"/>
          <w:sz w:val="24"/>
        </w:rPr>
        <w:t>0.300.040</w:t>
      </w:r>
      <w:r w:rsidRPr="00547CFE">
        <w:rPr>
          <w:rFonts w:ascii="Times New Roman" w:hAnsi="Times New Roman"/>
          <w:sz w:val="24"/>
        </w:rPr>
        <w:t xml:space="preserve">; </w:t>
      </w:r>
      <w:r w:rsidR="00F15F3D" w:rsidRPr="00547CFE">
        <w:rPr>
          <w:rFonts w:ascii="Times New Roman" w:hAnsi="Times New Roman"/>
          <w:sz w:val="24"/>
        </w:rPr>
        <w:t>CFP</w:t>
      </w:r>
      <w:r w:rsidRPr="00547CFE">
        <w:rPr>
          <w:rFonts w:ascii="Times New Roman" w:hAnsi="Times New Roman"/>
          <w:sz w:val="24"/>
        </w:rPr>
        <w:t xml:space="preserve"> Standards</w:t>
      </w:r>
      <w:r w:rsidR="00F15F3D" w:rsidRPr="00547CFE">
        <w:rPr>
          <w:rFonts w:ascii="Times New Roman" w:hAnsi="Times New Roman"/>
          <w:sz w:val="24"/>
        </w:rPr>
        <w:t>,</w:t>
      </w:r>
      <w:r w:rsidRPr="00547CFE">
        <w:rPr>
          <w:rFonts w:ascii="Times New Roman" w:hAnsi="Times New Roman"/>
          <w:sz w:val="24"/>
        </w:rPr>
        <w:t xml:space="preserve"> Code of Ethics and Professional Responsi</w:t>
      </w:r>
      <w:r w:rsidR="001501DA">
        <w:rPr>
          <w:rFonts w:ascii="Times New Roman" w:hAnsi="Times New Roman"/>
          <w:sz w:val="24"/>
        </w:rPr>
        <w:t>bility, Principle 1-Integrity.</w:t>
      </w:r>
    </w:p>
    <w:p w14:paraId="2B9C533F" w14:textId="04D97997" w:rsidR="007B5004" w:rsidRPr="00D451D5" w:rsidRDefault="001000EA" w:rsidP="00A638A4">
      <w:pPr>
        <w:keepNext/>
        <w:ind w:firstLine="720"/>
        <w:rPr>
          <w:rFonts w:ascii="Times New Roman" w:hAnsi="Times New Roman"/>
          <w:sz w:val="24"/>
          <w:szCs w:val="24"/>
        </w:rPr>
      </w:pPr>
      <w:r w:rsidRPr="009B0453">
        <w:rPr>
          <w:rFonts w:ascii="Times New Roman" w:hAnsi="Times New Roman"/>
          <w:sz w:val="24"/>
          <w:szCs w:val="24"/>
        </w:rPr>
        <w:t xml:space="preserve">Note that all professionals are required to resign by the IACP Standards and Ethics “if the professional has a reasonable belief that a client is unable to effectively participate in the process.” IACP SE </w:t>
      </w:r>
      <w:r>
        <w:rPr>
          <w:rFonts w:ascii="Times New Roman" w:hAnsi="Times New Roman"/>
          <w:sz w:val="24"/>
          <w:szCs w:val="24"/>
        </w:rPr>
        <w:t>§ 2.3.  Moreover, the IACP Standards and Ethics impose an obligation on all professionals to assess the likelihood that the Collaborative Process can resolve within a timeframe appropriate to the situation and take actions appropriate to any concerns. IACP SE §</w:t>
      </w:r>
      <w:r w:rsidR="006477EA">
        <w:rPr>
          <w:rFonts w:ascii="Times New Roman" w:hAnsi="Times New Roman"/>
          <w:sz w:val="24"/>
          <w:szCs w:val="24"/>
        </w:rPr>
        <w:t xml:space="preserve"> </w:t>
      </w:r>
      <w:r>
        <w:rPr>
          <w:rFonts w:ascii="Times New Roman" w:hAnsi="Times New Roman"/>
          <w:sz w:val="24"/>
          <w:szCs w:val="24"/>
        </w:rPr>
        <w:t>2.4.</w:t>
      </w:r>
    </w:p>
    <w:p w14:paraId="2732593A" w14:textId="77777777" w:rsidR="007B5004" w:rsidRPr="00547CFE" w:rsidRDefault="007B5004" w:rsidP="00A638A4">
      <w:pPr>
        <w:numPr>
          <w:ilvl w:val="0"/>
          <w:numId w:val="1"/>
        </w:numPr>
        <w:spacing w:line="240" w:lineRule="auto"/>
        <w:rPr>
          <w:rFonts w:ascii="Times New Roman" w:hAnsi="Times New Roman"/>
        </w:rPr>
      </w:pPr>
      <w:r w:rsidRPr="00547CFE">
        <w:rPr>
          <w:rFonts w:ascii="Times New Roman" w:hAnsi="Times New Roman"/>
          <w:b/>
          <w:i/>
          <w:sz w:val="24"/>
        </w:rPr>
        <w:t>Upon successful completion of a Collaborative Process, all team members must remain in their team roles to protect the integrity of the Collaborative Process</w:t>
      </w:r>
      <w:r w:rsidRPr="00547CFE">
        <w:rPr>
          <w:rFonts w:ascii="Times New Roman" w:hAnsi="Times New Roman"/>
          <w:i/>
          <w:sz w:val="24"/>
        </w:rPr>
        <w:t>.</w:t>
      </w:r>
      <w:r w:rsidRPr="00547CFE">
        <w:rPr>
          <w:rFonts w:ascii="Times New Roman" w:hAnsi="Times New Roman"/>
          <w:sz w:val="24"/>
        </w:rPr>
        <w:t xml:space="preserve"> </w:t>
      </w:r>
    </w:p>
    <w:p w14:paraId="5195C888" w14:textId="77777777" w:rsidR="007B5004" w:rsidRPr="00547CFE" w:rsidRDefault="007B5004" w:rsidP="00A638A4">
      <w:pPr>
        <w:ind w:firstLine="720"/>
        <w:rPr>
          <w:rFonts w:ascii="Times New Roman" w:hAnsi="Times New Roman"/>
        </w:rPr>
      </w:pPr>
      <w:r w:rsidRPr="00547CFE">
        <w:rPr>
          <w:rFonts w:ascii="Times New Roman" w:hAnsi="Times New Roman"/>
          <w:sz w:val="24"/>
          <w:szCs w:val="24"/>
        </w:rPr>
        <w:t xml:space="preserve">When a Collaborative case concludes successfully, the </w:t>
      </w:r>
      <w:r w:rsidR="009B4F38" w:rsidRPr="00547CFE">
        <w:rPr>
          <w:rFonts w:ascii="Times New Roman" w:hAnsi="Times New Roman"/>
          <w:sz w:val="24"/>
          <w:szCs w:val="24"/>
        </w:rPr>
        <w:t>C</w:t>
      </w:r>
      <w:r w:rsidRPr="00547CFE">
        <w:rPr>
          <w:rFonts w:ascii="Times New Roman" w:hAnsi="Times New Roman"/>
          <w:sz w:val="24"/>
          <w:szCs w:val="24"/>
        </w:rPr>
        <w:t xml:space="preserve">ollaborative team remains available to be re-instituted at any time at the request of the parties to help the parties resolve future issues related to the original matter.  All team members must take care to remain in their specific team roles to preserve the option for future involvement. The </w:t>
      </w:r>
      <w:r w:rsidR="009B4F38" w:rsidRPr="00547CFE">
        <w:rPr>
          <w:rFonts w:ascii="Times New Roman" w:hAnsi="Times New Roman"/>
          <w:sz w:val="24"/>
          <w:szCs w:val="24"/>
        </w:rPr>
        <w:t>C</w:t>
      </w:r>
      <w:r w:rsidRPr="00547CFE">
        <w:rPr>
          <w:rFonts w:ascii="Times New Roman" w:hAnsi="Times New Roman"/>
          <w:sz w:val="24"/>
          <w:szCs w:val="24"/>
        </w:rPr>
        <w:t>ollaborative divorce team remains available to the clients “in perpetuity</w:t>
      </w:r>
      <w:r w:rsidR="003E670E" w:rsidRPr="00547CFE">
        <w:rPr>
          <w:rFonts w:ascii="Times New Roman" w:hAnsi="Times New Roman"/>
          <w:sz w:val="24"/>
          <w:szCs w:val="24"/>
        </w:rPr>
        <w:t>.</w:t>
      </w:r>
      <w:r w:rsidRPr="00547CFE">
        <w:rPr>
          <w:rFonts w:ascii="Times New Roman" w:hAnsi="Times New Roman"/>
          <w:sz w:val="24"/>
          <w:szCs w:val="24"/>
        </w:rPr>
        <w:t xml:space="preserve">”  The team can be called on at any point in the future should the clients </w:t>
      </w:r>
      <w:proofErr w:type="gramStart"/>
      <w:r w:rsidRPr="00547CFE">
        <w:rPr>
          <w:rFonts w:ascii="Times New Roman" w:hAnsi="Times New Roman"/>
          <w:sz w:val="24"/>
          <w:szCs w:val="24"/>
        </w:rPr>
        <w:t>find</w:t>
      </w:r>
      <w:proofErr w:type="gramEnd"/>
      <w:r w:rsidRPr="00547CFE">
        <w:rPr>
          <w:rFonts w:ascii="Times New Roman" w:hAnsi="Times New Roman"/>
          <w:sz w:val="24"/>
          <w:szCs w:val="24"/>
        </w:rPr>
        <w:t xml:space="preserve"> the team could be helpful in resolving any issues related to the divorce.  </w:t>
      </w:r>
    </w:p>
    <w:p w14:paraId="7A3AE7AA" w14:textId="77777777" w:rsidR="007B5004" w:rsidRPr="00547CFE" w:rsidRDefault="007B5004" w:rsidP="00A638A4">
      <w:pPr>
        <w:pStyle w:val="LightGrid-Accent31"/>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firstLine="0"/>
        <w:rPr>
          <w:rFonts w:ascii="Times New Roman" w:hAnsi="Times New Roman"/>
          <w:b/>
          <w:sz w:val="24"/>
          <w:szCs w:val="24"/>
        </w:rPr>
      </w:pPr>
      <w:r w:rsidRPr="00547CFE">
        <w:rPr>
          <w:rFonts w:ascii="Times New Roman" w:hAnsi="Times New Roman"/>
          <w:b/>
          <w:i/>
          <w:sz w:val="24"/>
          <w:szCs w:val="24"/>
        </w:rPr>
        <w:t xml:space="preserve">If the Collaborative </w:t>
      </w:r>
      <w:r w:rsidR="00D82184">
        <w:rPr>
          <w:rFonts w:ascii="Times New Roman" w:hAnsi="Times New Roman"/>
          <w:b/>
          <w:i/>
          <w:sz w:val="24"/>
          <w:szCs w:val="24"/>
        </w:rPr>
        <w:t>c</w:t>
      </w:r>
      <w:r w:rsidRPr="00547CFE">
        <w:rPr>
          <w:rFonts w:ascii="Times New Roman" w:hAnsi="Times New Roman"/>
          <w:b/>
          <w:i/>
          <w:sz w:val="24"/>
          <w:szCs w:val="24"/>
        </w:rPr>
        <w:t xml:space="preserve">ase concludes successfully, the attorney must remain in his or her Collaborative role in case the clients reconvene the Collaborative Process.  If the case terminates </w:t>
      </w:r>
      <w:r w:rsidR="009B4F38" w:rsidRPr="00547CFE">
        <w:rPr>
          <w:rFonts w:ascii="Times New Roman" w:hAnsi="Times New Roman"/>
          <w:b/>
          <w:i/>
          <w:sz w:val="24"/>
          <w:szCs w:val="24"/>
        </w:rPr>
        <w:t>unsuccessfully</w:t>
      </w:r>
      <w:r w:rsidRPr="00547CFE">
        <w:rPr>
          <w:rFonts w:ascii="Times New Roman" w:hAnsi="Times New Roman"/>
          <w:b/>
          <w:i/>
          <w:sz w:val="24"/>
          <w:szCs w:val="24"/>
        </w:rPr>
        <w:t xml:space="preserve">, the attorney is prohibited from representing the client in court or in any other matter related to the Collaborative matter, except for emergencies as provided in the UCLA. </w:t>
      </w:r>
    </w:p>
    <w:p w14:paraId="40D651EE" w14:textId="77777777" w:rsidR="007B5004" w:rsidRPr="00547CFE" w:rsidRDefault="007B5004" w:rsidP="00A638A4">
      <w:pPr>
        <w:spacing w:after="0" w:line="240" w:lineRule="auto"/>
        <w:jc w:val="both"/>
        <w:rPr>
          <w:rFonts w:ascii="Times New Roman" w:hAnsi="Times New Roman"/>
          <w:sz w:val="24"/>
          <w:szCs w:val="24"/>
        </w:rPr>
      </w:pPr>
    </w:p>
    <w:p w14:paraId="3E633FAA" w14:textId="6D40CDA5" w:rsidR="007B5004" w:rsidRPr="00547CFE" w:rsidRDefault="007B5004" w:rsidP="00A638A4">
      <w:pPr>
        <w:ind w:firstLine="720"/>
        <w:rPr>
          <w:rFonts w:ascii="Times New Roman" w:hAnsi="Times New Roman"/>
          <w:sz w:val="24"/>
          <w:szCs w:val="24"/>
        </w:rPr>
      </w:pPr>
      <w:proofErr w:type="gramStart"/>
      <w:r w:rsidRPr="00547CFE">
        <w:rPr>
          <w:rFonts w:ascii="Times New Roman" w:hAnsi="Times New Roman"/>
          <w:sz w:val="24"/>
          <w:szCs w:val="24"/>
        </w:rPr>
        <w:t>As long as</w:t>
      </w:r>
      <w:proofErr w:type="gramEnd"/>
      <w:r w:rsidRPr="00547CFE">
        <w:rPr>
          <w:rFonts w:ascii="Times New Roman" w:hAnsi="Times New Roman"/>
          <w:sz w:val="24"/>
          <w:szCs w:val="24"/>
        </w:rPr>
        <w:t xml:space="preserve"> the attorney remains in his or her Collaborative role, the </w:t>
      </w:r>
      <w:r w:rsidR="009B4F38" w:rsidRPr="00547CFE">
        <w:rPr>
          <w:rFonts w:ascii="Times New Roman" w:hAnsi="Times New Roman"/>
          <w:sz w:val="24"/>
          <w:szCs w:val="24"/>
        </w:rPr>
        <w:t>C</w:t>
      </w:r>
      <w:r w:rsidRPr="00547CFE">
        <w:rPr>
          <w:rFonts w:ascii="Times New Roman" w:hAnsi="Times New Roman"/>
          <w:sz w:val="24"/>
          <w:szCs w:val="24"/>
        </w:rPr>
        <w:t xml:space="preserve">ollaborative lawyer can continue representation in the same matter if the parties return to </w:t>
      </w:r>
      <w:r w:rsidR="009B4F38" w:rsidRPr="00547CFE">
        <w:rPr>
          <w:rFonts w:ascii="Times New Roman" w:hAnsi="Times New Roman"/>
          <w:sz w:val="24"/>
          <w:szCs w:val="24"/>
        </w:rPr>
        <w:t>C</w:t>
      </w:r>
      <w:r w:rsidRPr="00547CFE">
        <w:rPr>
          <w:rFonts w:ascii="Times New Roman" w:hAnsi="Times New Roman"/>
          <w:sz w:val="24"/>
          <w:szCs w:val="24"/>
        </w:rPr>
        <w:t xml:space="preserve">ollaborative </w:t>
      </w:r>
      <w:r w:rsidR="009B4F38" w:rsidRPr="00547CFE">
        <w:rPr>
          <w:rFonts w:ascii="Times New Roman" w:hAnsi="Times New Roman"/>
          <w:sz w:val="24"/>
          <w:szCs w:val="24"/>
        </w:rPr>
        <w:t>L</w:t>
      </w:r>
      <w:r w:rsidRPr="00547CFE">
        <w:rPr>
          <w:rFonts w:ascii="Times New Roman" w:hAnsi="Times New Roman"/>
          <w:sz w:val="24"/>
          <w:szCs w:val="24"/>
        </w:rPr>
        <w:t>aw for future resolution.  The Collaborative attorney may also represent the client in any future matter unrelated to the parties’ Collaborative matter, including litigation on unrelated matters.</w:t>
      </w:r>
      <w:r w:rsidRPr="00547CFE">
        <w:rPr>
          <w:rFonts w:ascii="Times New Roman" w:hAnsi="Times New Roman"/>
          <w:b/>
          <w:i/>
          <w:sz w:val="24"/>
          <w:szCs w:val="24"/>
        </w:rPr>
        <w:t xml:space="preserve"> </w:t>
      </w:r>
      <w:r w:rsidRPr="00D20F77">
        <w:rPr>
          <w:rFonts w:ascii="Times New Roman" w:hAnsi="Times New Roman"/>
          <w:sz w:val="24"/>
          <w:szCs w:val="24"/>
          <w:lang w:val="es-GT"/>
        </w:rPr>
        <w:t xml:space="preserve">D.C. </w:t>
      </w:r>
      <w:proofErr w:type="spellStart"/>
      <w:r w:rsidRPr="00D20F77">
        <w:rPr>
          <w:rFonts w:ascii="Times New Roman" w:hAnsi="Times New Roman"/>
          <w:sz w:val="24"/>
          <w:szCs w:val="24"/>
          <w:lang w:val="es-GT"/>
        </w:rPr>
        <w:t>Code</w:t>
      </w:r>
      <w:proofErr w:type="spellEnd"/>
      <w:r w:rsidRPr="00D20F77">
        <w:rPr>
          <w:rFonts w:ascii="Times New Roman" w:hAnsi="Times New Roman"/>
          <w:sz w:val="24"/>
          <w:szCs w:val="24"/>
          <w:lang w:val="es-GT"/>
        </w:rPr>
        <w:t xml:space="preserve"> §</w:t>
      </w:r>
      <w:r w:rsidR="007C1118" w:rsidRPr="00D20F77">
        <w:rPr>
          <w:rFonts w:ascii="Times New Roman" w:hAnsi="Times New Roman"/>
          <w:sz w:val="24"/>
          <w:szCs w:val="24"/>
          <w:lang w:val="es-GT"/>
        </w:rPr>
        <w:t>§</w:t>
      </w:r>
      <w:r w:rsidR="006477EA">
        <w:rPr>
          <w:rFonts w:ascii="Times New Roman" w:hAnsi="Times New Roman"/>
          <w:sz w:val="24"/>
          <w:szCs w:val="24"/>
          <w:lang w:val="es-GT"/>
        </w:rPr>
        <w:t xml:space="preserve"> </w:t>
      </w:r>
      <w:r w:rsidRPr="00D20F77">
        <w:rPr>
          <w:rFonts w:ascii="Times New Roman" w:hAnsi="Times New Roman"/>
          <w:sz w:val="24"/>
          <w:szCs w:val="24"/>
          <w:lang w:val="es-GT"/>
        </w:rPr>
        <w:t xml:space="preserve">16-4002(14), </w:t>
      </w:r>
      <w:r w:rsidRPr="00C41351">
        <w:rPr>
          <w:rFonts w:ascii="Times New Roman" w:hAnsi="Times New Roman"/>
          <w:sz w:val="24"/>
          <w:szCs w:val="24"/>
        </w:rPr>
        <w:t>16</w:t>
      </w:r>
      <w:r w:rsidRPr="00D20F77">
        <w:rPr>
          <w:rFonts w:ascii="Times New Roman" w:hAnsi="Times New Roman"/>
          <w:sz w:val="24"/>
          <w:szCs w:val="24"/>
          <w:lang w:val="es-GT"/>
        </w:rPr>
        <w:t xml:space="preserve">-4009(a); </w:t>
      </w:r>
      <w:r w:rsidR="00A629E2">
        <w:rPr>
          <w:rFonts w:ascii="Times New Roman" w:hAnsi="Times New Roman"/>
          <w:sz w:val="24"/>
          <w:szCs w:val="24"/>
          <w:lang w:val="es-GT"/>
        </w:rPr>
        <w:t>M</w:t>
      </w:r>
      <w:r w:rsidR="006477EA">
        <w:rPr>
          <w:rFonts w:ascii="Times New Roman" w:hAnsi="Times New Roman"/>
          <w:sz w:val="24"/>
          <w:szCs w:val="24"/>
          <w:lang w:val="es-GT"/>
        </w:rPr>
        <w:t>d.</w:t>
      </w:r>
      <w:r w:rsidR="00A629E2">
        <w:rPr>
          <w:rFonts w:ascii="Times New Roman" w:hAnsi="Times New Roman"/>
          <w:sz w:val="24"/>
          <w:szCs w:val="24"/>
          <w:lang w:val="es-GT"/>
        </w:rPr>
        <w:t xml:space="preserve"> R</w:t>
      </w:r>
      <w:r w:rsidR="006477EA">
        <w:rPr>
          <w:rFonts w:ascii="Times New Roman" w:hAnsi="Times New Roman"/>
          <w:sz w:val="24"/>
          <w:szCs w:val="24"/>
          <w:lang w:val="es-GT"/>
        </w:rPr>
        <w:t>.</w:t>
      </w:r>
      <w:r w:rsidR="00A629E2">
        <w:rPr>
          <w:rFonts w:ascii="Times New Roman" w:hAnsi="Times New Roman"/>
          <w:sz w:val="24"/>
          <w:szCs w:val="24"/>
          <w:lang w:val="es-GT"/>
        </w:rPr>
        <w:t xml:space="preserve"> 17-506; </w:t>
      </w:r>
      <w:r w:rsidR="003006DB">
        <w:rPr>
          <w:rFonts w:ascii="Times New Roman" w:hAnsi="Times New Roman"/>
          <w:sz w:val="24"/>
          <w:szCs w:val="24"/>
          <w:lang w:val="es-GT"/>
        </w:rPr>
        <w:t>MD RPC</w:t>
      </w:r>
      <w:r w:rsidRPr="00D20F77">
        <w:rPr>
          <w:rFonts w:ascii="Times New Roman" w:hAnsi="Times New Roman"/>
          <w:sz w:val="24"/>
          <w:szCs w:val="24"/>
          <w:lang w:val="es-GT"/>
        </w:rPr>
        <w:t xml:space="preserve"> 1.9(a); D.C. RPC 1.9; </w:t>
      </w:r>
      <w:ins w:id="138" w:author="White, Anne (Jan) W." w:date="2021-07-05T21:12:00Z">
        <w:r w:rsidR="009E4D6E">
          <w:rPr>
            <w:rFonts w:ascii="Times New Roman" w:hAnsi="Times New Roman"/>
            <w:sz w:val="24"/>
            <w:szCs w:val="24"/>
          </w:rPr>
          <w:t>VA CODE §20-1</w:t>
        </w:r>
      </w:ins>
      <w:ins w:id="139" w:author="White, Anne (Jan) W." w:date="2021-07-05T21:13:00Z">
        <w:r w:rsidR="009E4D6E">
          <w:rPr>
            <w:rFonts w:ascii="Times New Roman" w:hAnsi="Times New Roman"/>
            <w:sz w:val="24"/>
            <w:szCs w:val="24"/>
          </w:rPr>
          <w:t xml:space="preserve">68, </w:t>
        </w:r>
      </w:ins>
      <w:r w:rsidR="003006DB">
        <w:rPr>
          <w:rFonts w:ascii="Times New Roman" w:hAnsi="Times New Roman"/>
          <w:sz w:val="24"/>
          <w:szCs w:val="24"/>
          <w:lang w:val="es-GT"/>
        </w:rPr>
        <w:t>VA RPC</w:t>
      </w:r>
      <w:r w:rsidRPr="00547CFE">
        <w:rPr>
          <w:rFonts w:ascii="Times New Roman" w:hAnsi="Times New Roman"/>
          <w:sz w:val="24"/>
          <w:szCs w:val="24"/>
        </w:rPr>
        <w:t xml:space="preserve"> 1.9(a).  The UCLA defines “related to </w:t>
      </w:r>
      <w:r w:rsidR="003E670E" w:rsidRPr="00547CFE">
        <w:rPr>
          <w:rFonts w:ascii="Times New Roman" w:hAnsi="Times New Roman"/>
          <w:sz w:val="24"/>
          <w:szCs w:val="24"/>
        </w:rPr>
        <w:t xml:space="preserve">a </w:t>
      </w:r>
      <w:r w:rsidRPr="00547CFE">
        <w:rPr>
          <w:rFonts w:ascii="Times New Roman" w:hAnsi="Times New Roman"/>
          <w:sz w:val="24"/>
          <w:szCs w:val="24"/>
        </w:rPr>
        <w:t xml:space="preserve">collaborative matter” as “involving the same parties, transaction or occurrence, nucleus of operative fact, dispute, claim, or issue as the collaborative matter.” </w:t>
      </w:r>
      <w:r w:rsidR="00C600FA">
        <w:rPr>
          <w:rFonts w:ascii="Times New Roman" w:hAnsi="Times New Roman"/>
          <w:sz w:val="24"/>
          <w:szCs w:val="24"/>
        </w:rPr>
        <w:t>D.C. Code</w:t>
      </w:r>
      <w:r w:rsidRPr="00547CFE">
        <w:rPr>
          <w:rFonts w:ascii="Times New Roman" w:hAnsi="Times New Roman"/>
          <w:sz w:val="24"/>
          <w:szCs w:val="24"/>
        </w:rPr>
        <w:t xml:space="preserve"> §</w:t>
      </w:r>
      <w:r w:rsidR="00834CA2">
        <w:rPr>
          <w:rFonts w:ascii="Times New Roman" w:hAnsi="Times New Roman"/>
          <w:sz w:val="24"/>
          <w:szCs w:val="24"/>
        </w:rPr>
        <w:t xml:space="preserve"> </w:t>
      </w:r>
      <w:r w:rsidRPr="00547CFE">
        <w:rPr>
          <w:rFonts w:ascii="Times New Roman" w:hAnsi="Times New Roman"/>
          <w:sz w:val="24"/>
          <w:szCs w:val="24"/>
        </w:rPr>
        <w:t>16-4002(14)</w:t>
      </w:r>
      <w:r w:rsidR="00834CA2">
        <w:rPr>
          <w:rFonts w:ascii="Times New Roman" w:hAnsi="Times New Roman"/>
          <w:sz w:val="24"/>
          <w:szCs w:val="24"/>
        </w:rPr>
        <w:t xml:space="preserve">; MD CJP </w:t>
      </w:r>
      <w:r w:rsidR="00834CA2" w:rsidRPr="00547CFE">
        <w:rPr>
          <w:rFonts w:ascii="Times New Roman" w:hAnsi="Times New Roman"/>
          <w:sz w:val="24"/>
          <w:szCs w:val="24"/>
        </w:rPr>
        <w:t>§</w:t>
      </w:r>
      <w:r w:rsidR="00834CA2">
        <w:rPr>
          <w:rFonts w:ascii="Times New Roman" w:hAnsi="Times New Roman"/>
          <w:sz w:val="24"/>
          <w:szCs w:val="24"/>
        </w:rPr>
        <w:t xml:space="preserve"> 3-2001(n)</w:t>
      </w:r>
      <w:ins w:id="140" w:author="White, Anne (Jan) W." w:date="2021-07-05T21:13:00Z">
        <w:r w:rsidR="009E4D6E">
          <w:rPr>
            <w:rFonts w:ascii="Times New Roman" w:hAnsi="Times New Roman"/>
            <w:sz w:val="24"/>
            <w:szCs w:val="24"/>
          </w:rPr>
          <w:t xml:space="preserve">, </w:t>
        </w:r>
        <w:r w:rsidR="009E4D6E">
          <w:rPr>
            <w:rFonts w:ascii="Times New Roman" w:hAnsi="Times New Roman"/>
            <w:sz w:val="24"/>
            <w:szCs w:val="24"/>
          </w:rPr>
          <w:t>VA CODE §20-1</w:t>
        </w:r>
        <w:r w:rsidR="009E4D6E">
          <w:rPr>
            <w:rFonts w:ascii="Times New Roman" w:hAnsi="Times New Roman"/>
            <w:sz w:val="24"/>
            <w:szCs w:val="24"/>
          </w:rPr>
          <w:t>68</w:t>
        </w:r>
      </w:ins>
      <w:r w:rsidR="00834CA2">
        <w:rPr>
          <w:rFonts w:ascii="Times New Roman" w:hAnsi="Times New Roman"/>
          <w:sz w:val="24"/>
          <w:szCs w:val="24"/>
        </w:rPr>
        <w:t>.</w:t>
      </w:r>
    </w:p>
    <w:p w14:paraId="008E3ACC" w14:textId="2A5DC699" w:rsidR="007B5004" w:rsidRDefault="00834CA2" w:rsidP="00A638A4">
      <w:pPr>
        <w:ind w:firstLine="720"/>
        <w:rPr>
          <w:rFonts w:ascii="Times New Roman" w:hAnsi="Times New Roman"/>
          <w:sz w:val="24"/>
          <w:szCs w:val="24"/>
        </w:rPr>
      </w:pPr>
      <w:proofErr w:type="gramStart"/>
      <w:r>
        <w:rPr>
          <w:rFonts w:ascii="Times New Roman" w:hAnsi="Times New Roman"/>
          <w:sz w:val="24"/>
          <w:szCs w:val="24"/>
        </w:rPr>
        <w:t>In</w:t>
      </w:r>
      <w:r w:rsidR="007B5004" w:rsidRPr="00547CFE">
        <w:rPr>
          <w:rFonts w:ascii="Times New Roman" w:hAnsi="Times New Roman"/>
          <w:sz w:val="24"/>
          <w:szCs w:val="24"/>
        </w:rPr>
        <w:t xml:space="preserve"> the event that</w:t>
      </w:r>
      <w:proofErr w:type="gramEnd"/>
      <w:r w:rsidR="007B5004" w:rsidRPr="00547CFE">
        <w:rPr>
          <w:rFonts w:ascii="Times New Roman" w:hAnsi="Times New Roman"/>
          <w:sz w:val="24"/>
          <w:szCs w:val="24"/>
        </w:rPr>
        <w:t xml:space="preserve"> a Collaborative </w:t>
      </w:r>
      <w:r w:rsidR="009B4F38" w:rsidRPr="00547CFE">
        <w:rPr>
          <w:rFonts w:ascii="Times New Roman" w:hAnsi="Times New Roman"/>
          <w:sz w:val="24"/>
          <w:szCs w:val="24"/>
        </w:rPr>
        <w:t>c</w:t>
      </w:r>
      <w:r w:rsidR="007B5004" w:rsidRPr="00547CFE">
        <w:rPr>
          <w:rFonts w:ascii="Times New Roman" w:hAnsi="Times New Roman"/>
          <w:sz w:val="24"/>
          <w:szCs w:val="24"/>
        </w:rPr>
        <w:t xml:space="preserve">ase terminates unsuccessfully, the attorney is prohibited from representing the client with respect to matters which are the same or related to the Collaborative matter. </w:t>
      </w:r>
      <w:r>
        <w:rPr>
          <w:rFonts w:ascii="Times New Roman" w:hAnsi="Times New Roman"/>
          <w:sz w:val="24"/>
          <w:szCs w:val="24"/>
        </w:rPr>
        <w:t>With respect to related matters, t</w:t>
      </w:r>
      <w:r w:rsidR="007B5004" w:rsidRPr="00547CFE">
        <w:rPr>
          <w:rFonts w:ascii="Times New Roman" w:hAnsi="Times New Roman"/>
          <w:sz w:val="24"/>
          <w:szCs w:val="24"/>
        </w:rPr>
        <w:t xml:space="preserve">he Collaborative attorney cannot represent the client in any process other than the Collaborative process, resumption of the Collaborative </w:t>
      </w:r>
      <w:r w:rsidR="009B4F38" w:rsidRPr="00547CFE">
        <w:rPr>
          <w:rFonts w:ascii="Times New Roman" w:hAnsi="Times New Roman"/>
          <w:sz w:val="24"/>
          <w:szCs w:val="24"/>
        </w:rPr>
        <w:t>P</w:t>
      </w:r>
      <w:r w:rsidR="007B5004" w:rsidRPr="00547CFE">
        <w:rPr>
          <w:rFonts w:ascii="Times New Roman" w:hAnsi="Times New Roman"/>
          <w:sz w:val="24"/>
          <w:szCs w:val="24"/>
        </w:rPr>
        <w:t>rocess, uncontested hearings</w:t>
      </w:r>
      <w:r>
        <w:rPr>
          <w:rFonts w:ascii="Times New Roman" w:hAnsi="Times New Roman"/>
          <w:sz w:val="24"/>
          <w:szCs w:val="24"/>
        </w:rPr>
        <w:t xml:space="preserve">, </w:t>
      </w:r>
      <w:r w:rsidR="007B5004" w:rsidRPr="00547CFE">
        <w:rPr>
          <w:rFonts w:ascii="Times New Roman" w:hAnsi="Times New Roman"/>
          <w:sz w:val="24"/>
          <w:szCs w:val="24"/>
        </w:rPr>
        <w:t>consent orders</w:t>
      </w:r>
      <w:r w:rsidR="00A629E2">
        <w:rPr>
          <w:rFonts w:ascii="Times New Roman" w:hAnsi="Times New Roman"/>
          <w:sz w:val="24"/>
          <w:szCs w:val="24"/>
        </w:rPr>
        <w:t xml:space="preserve">, </w:t>
      </w:r>
      <w:r w:rsidR="00905A8C">
        <w:rPr>
          <w:rFonts w:ascii="Times New Roman" w:hAnsi="Times New Roman"/>
          <w:sz w:val="24"/>
          <w:szCs w:val="24"/>
        </w:rPr>
        <w:t>or</w:t>
      </w:r>
      <w:r w:rsidR="00A629E2">
        <w:rPr>
          <w:rFonts w:ascii="Times New Roman" w:hAnsi="Times New Roman"/>
          <w:sz w:val="24"/>
          <w:szCs w:val="24"/>
        </w:rPr>
        <w:t xml:space="preserve"> limited representation in emergency protective litigation during a Collaborative process in UCLA jurisdictions, as discussed below</w:t>
      </w:r>
      <w:r w:rsidR="007B5004" w:rsidRPr="00547CFE">
        <w:rPr>
          <w:rFonts w:ascii="Times New Roman" w:hAnsi="Times New Roman"/>
          <w:sz w:val="24"/>
          <w:szCs w:val="24"/>
        </w:rPr>
        <w:t xml:space="preserve">. </w:t>
      </w:r>
      <w:r w:rsidR="00A629E2">
        <w:rPr>
          <w:rFonts w:ascii="Times New Roman" w:hAnsi="Times New Roman"/>
          <w:sz w:val="24"/>
          <w:szCs w:val="24"/>
        </w:rPr>
        <w:t>D.C. Code § 16-4009; M</w:t>
      </w:r>
      <w:r>
        <w:rPr>
          <w:rFonts w:ascii="Times New Roman" w:hAnsi="Times New Roman"/>
          <w:sz w:val="24"/>
          <w:szCs w:val="24"/>
        </w:rPr>
        <w:t>d.</w:t>
      </w:r>
      <w:r w:rsidR="00A629E2">
        <w:rPr>
          <w:rFonts w:ascii="Times New Roman" w:hAnsi="Times New Roman"/>
          <w:sz w:val="24"/>
          <w:szCs w:val="24"/>
        </w:rPr>
        <w:t xml:space="preserve"> R</w:t>
      </w:r>
      <w:r>
        <w:rPr>
          <w:rFonts w:ascii="Times New Roman" w:hAnsi="Times New Roman"/>
          <w:sz w:val="24"/>
          <w:szCs w:val="24"/>
        </w:rPr>
        <w:t>.</w:t>
      </w:r>
      <w:r w:rsidR="00905A8C">
        <w:rPr>
          <w:rFonts w:ascii="Times New Roman" w:hAnsi="Times New Roman"/>
          <w:sz w:val="24"/>
          <w:szCs w:val="24"/>
        </w:rPr>
        <w:t xml:space="preserve"> </w:t>
      </w:r>
      <w:r w:rsidR="00A629E2">
        <w:rPr>
          <w:rFonts w:ascii="Times New Roman" w:hAnsi="Times New Roman"/>
          <w:sz w:val="24"/>
          <w:szCs w:val="24"/>
        </w:rPr>
        <w:t>17-506</w:t>
      </w:r>
      <w:ins w:id="141" w:author="White, Anne (Jan) W." w:date="2021-07-05T21:14:00Z">
        <w:r w:rsidR="009E4D6E">
          <w:rPr>
            <w:rFonts w:ascii="Times New Roman" w:hAnsi="Times New Roman"/>
            <w:sz w:val="24"/>
            <w:szCs w:val="24"/>
          </w:rPr>
          <w:t>,</w:t>
        </w:r>
        <w:r w:rsidR="009E4D6E" w:rsidRPr="009E4D6E">
          <w:rPr>
            <w:rFonts w:ascii="Times New Roman" w:hAnsi="Times New Roman"/>
            <w:sz w:val="24"/>
            <w:szCs w:val="24"/>
          </w:rPr>
          <w:t xml:space="preserve"> </w:t>
        </w:r>
        <w:r w:rsidR="009E4D6E">
          <w:rPr>
            <w:rFonts w:ascii="Times New Roman" w:hAnsi="Times New Roman"/>
            <w:sz w:val="24"/>
            <w:szCs w:val="24"/>
          </w:rPr>
          <w:t>VA CODE §20-17</w:t>
        </w:r>
      </w:ins>
      <w:ins w:id="142" w:author="White, Anne (Jan) W." w:date="2021-07-05T21:16:00Z">
        <w:r w:rsidR="009E4D6E">
          <w:rPr>
            <w:rFonts w:ascii="Times New Roman" w:hAnsi="Times New Roman"/>
            <w:sz w:val="24"/>
            <w:szCs w:val="24"/>
          </w:rPr>
          <w:t>5</w:t>
        </w:r>
      </w:ins>
      <w:r w:rsidR="00A629E2">
        <w:rPr>
          <w:rFonts w:ascii="Times New Roman" w:hAnsi="Times New Roman"/>
          <w:sz w:val="24"/>
          <w:szCs w:val="24"/>
        </w:rPr>
        <w:t xml:space="preserve">. </w:t>
      </w:r>
      <w:r w:rsidR="007B5004" w:rsidRPr="00547CFE">
        <w:rPr>
          <w:rFonts w:ascii="Times New Roman" w:hAnsi="Times New Roman"/>
          <w:sz w:val="24"/>
          <w:szCs w:val="24"/>
        </w:rPr>
        <w:t xml:space="preserve">This restriction </w:t>
      </w:r>
      <w:r w:rsidR="00A629E2">
        <w:rPr>
          <w:rFonts w:ascii="Times New Roman" w:hAnsi="Times New Roman"/>
          <w:sz w:val="24"/>
          <w:szCs w:val="24"/>
        </w:rPr>
        <w:t xml:space="preserve">as to the attorney’s future </w:t>
      </w:r>
      <w:r w:rsidR="00A629E2">
        <w:rPr>
          <w:rFonts w:ascii="Times New Roman" w:hAnsi="Times New Roman"/>
          <w:sz w:val="24"/>
          <w:szCs w:val="24"/>
        </w:rPr>
        <w:lastRenderedPageBreak/>
        <w:t xml:space="preserve">representation </w:t>
      </w:r>
      <w:r w:rsidR="007B5004" w:rsidRPr="00547CFE">
        <w:rPr>
          <w:rFonts w:ascii="Times New Roman" w:hAnsi="Times New Roman"/>
          <w:sz w:val="24"/>
          <w:szCs w:val="24"/>
        </w:rPr>
        <w:t xml:space="preserve">extends to the attorney’s firm. </w:t>
      </w:r>
      <w:r w:rsidR="00A629E2">
        <w:rPr>
          <w:rFonts w:ascii="Times New Roman" w:hAnsi="Times New Roman"/>
          <w:sz w:val="24"/>
          <w:szCs w:val="24"/>
        </w:rPr>
        <w:t>D.C. Code § 16-4009(b); M</w:t>
      </w:r>
      <w:r>
        <w:rPr>
          <w:rFonts w:ascii="Times New Roman" w:hAnsi="Times New Roman"/>
          <w:sz w:val="24"/>
          <w:szCs w:val="24"/>
        </w:rPr>
        <w:t>d.</w:t>
      </w:r>
      <w:r w:rsidR="00A629E2">
        <w:rPr>
          <w:rFonts w:ascii="Times New Roman" w:hAnsi="Times New Roman"/>
          <w:sz w:val="24"/>
          <w:szCs w:val="24"/>
        </w:rPr>
        <w:t xml:space="preserve"> R</w:t>
      </w:r>
      <w:r>
        <w:rPr>
          <w:rFonts w:ascii="Times New Roman" w:hAnsi="Times New Roman"/>
          <w:sz w:val="24"/>
          <w:szCs w:val="24"/>
        </w:rPr>
        <w:t>.</w:t>
      </w:r>
      <w:r w:rsidR="00A629E2">
        <w:rPr>
          <w:rFonts w:ascii="Times New Roman" w:hAnsi="Times New Roman"/>
          <w:sz w:val="24"/>
          <w:szCs w:val="24"/>
        </w:rPr>
        <w:t xml:space="preserve"> 17-506(b)(2)</w:t>
      </w:r>
      <w:r w:rsidR="00C600FA">
        <w:rPr>
          <w:rFonts w:ascii="Times New Roman" w:hAnsi="Times New Roman"/>
          <w:sz w:val="24"/>
          <w:szCs w:val="24"/>
        </w:rPr>
        <w:t xml:space="preserve">; </w:t>
      </w:r>
      <w:r w:rsidR="00C600FA">
        <w:rPr>
          <w:rFonts w:ascii="Times New Roman" w:hAnsi="Times New Roman"/>
          <w:i/>
          <w:sz w:val="24"/>
          <w:szCs w:val="24"/>
        </w:rPr>
        <w:t>s</w:t>
      </w:r>
      <w:r w:rsidR="00A629E2">
        <w:rPr>
          <w:rFonts w:ascii="Times New Roman" w:hAnsi="Times New Roman"/>
          <w:i/>
          <w:sz w:val="24"/>
          <w:szCs w:val="24"/>
        </w:rPr>
        <w:t xml:space="preserve">ee also </w:t>
      </w:r>
      <w:r w:rsidR="00A629E2" w:rsidRPr="00A629E2">
        <w:rPr>
          <w:rFonts w:ascii="Times New Roman" w:hAnsi="Times New Roman"/>
          <w:sz w:val="24"/>
          <w:szCs w:val="24"/>
        </w:rPr>
        <w:t>MD</w:t>
      </w:r>
      <w:r w:rsidR="00A629E2">
        <w:rPr>
          <w:rFonts w:ascii="Times New Roman" w:hAnsi="Times New Roman"/>
          <w:sz w:val="24"/>
          <w:szCs w:val="24"/>
        </w:rPr>
        <w:t xml:space="preserve"> RPC</w:t>
      </w:r>
      <w:r w:rsidR="00A629E2" w:rsidRPr="00547CFE">
        <w:rPr>
          <w:rFonts w:ascii="Times New Roman" w:hAnsi="Times New Roman"/>
          <w:sz w:val="24"/>
          <w:szCs w:val="24"/>
        </w:rPr>
        <w:t xml:space="preserve"> 1.9(b); D.C. RPC 1.10; </w:t>
      </w:r>
      <w:ins w:id="143" w:author="White, Anne (Jan) W." w:date="2021-07-05T21:16:00Z">
        <w:r w:rsidR="009E4D6E">
          <w:rPr>
            <w:rFonts w:ascii="Times New Roman" w:hAnsi="Times New Roman"/>
            <w:sz w:val="24"/>
            <w:szCs w:val="24"/>
          </w:rPr>
          <w:t>VA CODE §20-17</w:t>
        </w:r>
        <w:r w:rsidR="009E4D6E">
          <w:rPr>
            <w:rFonts w:ascii="Times New Roman" w:hAnsi="Times New Roman"/>
            <w:sz w:val="24"/>
            <w:szCs w:val="24"/>
          </w:rPr>
          <w:t xml:space="preserve">5, </w:t>
        </w:r>
      </w:ins>
      <w:r w:rsidR="00A629E2">
        <w:rPr>
          <w:rFonts w:ascii="Times New Roman" w:hAnsi="Times New Roman"/>
          <w:sz w:val="24"/>
          <w:szCs w:val="24"/>
        </w:rPr>
        <w:t>VA RPC</w:t>
      </w:r>
      <w:r w:rsidR="00A629E2" w:rsidRPr="00547CFE">
        <w:rPr>
          <w:rFonts w:ascii="Times New Roman" w:hAnsi="Times New Roman"/>
          <w:sz w:val="24"/>
          <w:szCs w:val="24"/>
        </w:rPr>
        <w:t xml:space="preserve"> 1.9(b). </w:t>
      </w:r>
      <w:ins w:id="144" w:author="White, Anne (Jan) W." w:date="2021-07-05T21:17:00Z">
        <w:r w:rsidR="009E4D6E">
          <w:rPr>
            <w:rFonts w:ascii="Times New Roman" w:hAnsi="Times New Roman"/>
            <w:sz w:val="24"/>
            <w:szCs w:val="24"/>
          </w:rPr>
          <w:t xml:space="preserve">Note that Virginia has a limited exception for the firm to continue to represent a Collaborative client if the client qualifies for free representation based on income and the original Collaborative attorney </w:t>
        </w:r>
      </w:ins>
      <w:ins w:id="145" w:author="White, Anne (Jan) W." w:date="2021-07-05T21:18:00Z">
        <w:r w:rsidR="009E4D6E">
          <w:rPr>
            <w:rFonts w:ascii="Times New Roman" w:hAnsi="Times New Roman"/>
            <w:sz w:val="24"/>
            <w:szCs w:val="24"/>
          </w:rPr>
          <w:t xml:space="preserve">is isolated. </w:t>
        </w:r>
        <w:r w:rsidR="009E4D6E">
          <w:rPr>
            <w:rFonts w:ascii="Times New Roman" w:hAnsi="Times New Roman"/>
            <w:sz w:val="24"/>
            <w:szCs w:val="24"/>
          </w:rPr>
          <w:t>VA CODE §20-17</w:t>
        </w:r>
        <w:r w:rsidR="009E4D6E">
          <w:rPr>
            <w:rFonts w:ascii="Times New Roman" w:hAnsi="Times New Roman"/>
            <w:sz w:val="24"/>
            <w:szCs w:val="24"/>
          </w:rPr>
          <w:t>6.</w:t>
        </w:r>
      </w:ins>
      <w:r w:rsidR="00A629E2" w:rsidRPr="00547CFE">
        <w:rPr>
          <w:rFonts w:ascii="Times New Roman" w:hAnsi="Times New Roman"/>
          <w:sz w:val="24"/>
          <w:szCs w:val="24"/>
        </w:rPr>
        <w:t xml:space="preserve"> </w:t>
      </w:r>
    </w:p>
    <w:p w14:paraId="1C5A89E2" w14:textId="676368E2" w:rsidR="007B5004" w:rsidRPr="00547CFE" w:rsidRDefault="007B5004" w:rsidP="00A638A4">
      <w:pPr>
        <w:ind w:firstLine="720"/>
        <w:rPr>
          <w:rFonts w:ascii="Times New Roman" w:hAnsi="Times New Roman"/>
          <w:sz w:val="24"/>
          <w:szCs w:val="24"/>
        </w:rPr>
      </w:pPr>
      <w:r w:rsidRPr="00547CFE">
        <w:rPr>
          <w:rFonts w:ascii="Times New Roman" w:hAnsi="Times New Roman"/>
          <w:sz w:val="24"/>
          <w:szCs w:val="24"/>
        </w:rPr>
        <w:t xml:space="preserve">This prohibition should not be interpreted to bar parties and their counsel from agreeing to adapt the </w:t>
      </w:r>
      <w:r w:rsidR="009B4F38" w:rsidRPr="00547CFE">
        <w:rPr>
          <w:rFonts w:ascii="Times New Roman" w:hAnsi="Times New Roman"/>
          <w:sz w:val="24"/>
          <w:szCs w:val="24"/>
        </w:rPr>
        <w:t>C</w:t>
      </w:r>
      <w:r w:rsidRPr="00547CFE">
        <w:rPr>
          <w:rFonts w:ascii="Times New Roman" w:hAnsi="Times New Roman"/>
          <w:sz w:val="24"/>
          <w:szCs w:val="24"/>
        </w:rPr>
        <w:t xml:space="preserve">ollaborative model to their specific needs, such as mediation or settlement negotiation, </w:t>
      </w:r>
      <w:proofErr w:type="gramStart"/>
      <w:r w:rsidRPr="00547CFE">
        <w:rPr>
          <w:rFonts w:ascii="Times New Roman" w:hAnsi="Times New Roman"/>
          <w:sz w:val="24"/>
          <w:szCs w:val="24"/>
        </w:rPr>
        <w:t>provided that</w:t>
      </w:r>
      <w:proofErr w:type="gramEnd"/>
      <w:r w:rsidRPr="00547CFE">
        <w:rPr>
          <w:rFonts w:ascii="Times New Roman" w:hAnsi="Times New Roman"/>
          <w:sz w:val="24"/>
          <w:szCs w:val="24"/>
        </w:rPr>
        <w:t xml:space="preserve"> they continue to be bound by the core principles of the </w:t>
      </w:r>
      <w:r w:rsidR="009B4F38" w:rsidRPr="00547CFE">
        <w:rPr>
          <w:rFonts w:ascii="Times New Roman" w:hAnsi="Times New Roman"/>
          <w:sz w:val="24"/>
          <w:szCs w:val="24"/>
        </w:rPr>
        <w:t>c</w:t>
      </w:r>
      <w:r w:rsidRPr="00547CFE">
        <w:rPr>
          <w:rFonts w:ascii="Times New Roman" w:hAnsi="Times New Roman"/>
          <w:sz w:val="24"/>
          <w:szCs w:val="24"/>
        </w:rPr>
        <w:t xml:space="preserve">ollaborative </w:t>
      </w:r>
      <w:r w:rsidR="009B4F38" w:rsidRPr="00547CFE">
        <w:rPr>
          <w:rFonts w:ascii="Times New Roman" w:hAnsi="Times New Roman"/>
          <w:sz w:val="24"/>
          <w:szCs w:val="24"/>
        </w:rPr>
        <w:t>p</w:t>
      </w:r>
      <w:r w:rsidRPr="00547CFE">
        <w:rPr>
          <w:rFonts w:ascii="Times New Roman" w:hAnsi="Times New Roman"/>
          <w:sz w:val="24"/>
          <w:szCs w:val="24"/>
        </w:rPr>
        <w:t xml:space="preserve">articipation </w:t>
      </w:r>
      <w:r w:rsidR="009B4F38" w:rsidRPr="00547CFE">
        <w:rPr>
          <w:rFonts w:ascii="Times New Roman" w:hAnsi="Times New Roman"/>
          <w:sz w:val="24"/>
          <w:szCs w:val="24"/>
        </w:rPr>
        <w:t>a</w:t>
      </w:r>
      <w:r w:rsidRPr="00547CFE">
        <w:rPr>
          <w:rFonts w:ascii="Times New Roman" w:hAnsi="Times New Roman"/>
          <w:sz w:val="24"/>
          <w:szCs w:val="24"/>
        </w:rPr>
        <w:t xml:space="preserve">greement. Note that, </w:t>
      </w:r>
      <w:proofErr w:type="gramStart"/>
      <w:r w:rsidRPr="00547CFE">
        <w:rPr>
          <w:rFonts w:ascii="Times New Roman" w:hAnsi="Times New Roman"/>
          <w:sz w:val="24"/>
          <w:szCs w:val="24"/>
        </w:rPr>
        <w:t>in the event that</w:t>
      </w:r>
      <w:proofErr w:type="gramEnd"/>
      <w:r w:rsidRPr="00547CFE">
        <w:rPr>
          <w:rFonts w:ascii="Times New Roman" w:hAnsi="Times New Roman"/>
          <w:sz w:val="24"/>
          <w:szCs w:val="24"/>
        </w:rPr>
        <w:t xml:space="preserve"> the Collaborative Process is adapted, it would be wise to revise the engagement agreements and possibly the </w:t>
      </w:r>
      <w:r w:rsidR="00834CA2">
        <w:rPr>
          <w:rFonts w:ascii="Times New Roman" w:hAnsi="Times New Roman"/>
          <w:sz w:val="24"/>
          <w:szCs w:val="24"/>
        </w:rPr>
        <w:t>p</w:t>
      </w:r>
      <w:r w:rsidR="00834CA2" w:rsidRPr="00547CFE">
        <w:rPr>
          <w:rFonts w:ascii="Times New Roman" w:hAnsi="Times New Roman"/>
          <w:sz w:val="24"/>
          <w:szCs w:val="24"/>
        </w:rPr>
        <w:t xml:space="preserve">articipation </w:t>
      </w:r>
      <w:r w:rsidR="00834CA2">
        <w:rPr>
          <w:rFonts w:ascii="Times New Roman" w:hAnsi="Times New Roman"/>
          <w:sz w:val="24"/>
          <w:szCs w:val="24"/>
        </w:rPr>
        <w:t>a</w:t>
      </w:r>
      <w:r w:rsidR="00834CA2" w:rsidRPr="00547CFE">
        <w:rPr>
          <w:rFonts w:ascii="Times New Roman" w:hAnsi="Times New Roman"/>
          <w:sz w:val="24"/>
          <w:szCs w:val="24"/>
        </w:rPr>
        <w:t xml:space="preserve">greement </w:t>
      </w:r>
      <w:r w:rsidRPr="00547CFE">
        <w:rPr>
          <w:rFonts w:ascii="Times New Roman" w:hAnsi="Times New Roman"/>
          <w:sz w:val="24"/>
          <w:szCs w:val="24"/>
        </w:rPr>
        <w:t>to reflect the new format if it is inconsistent with the previously executed retainer and participation agreements.</w:t>
      </w:r>
    </w:p>
    <w:p w14:paraId="38F3193A" w14:textId="656B0905" w:rsidR="00D451D5" w:rsidRDefault="007B5004" w:rsidP="00A638A4">
      <w:pPr>
        <w:keepNext/>
        <w:ind w:firstLine="720"/>
        <w:rPr>
          <w:rFonts w:ascii="Times New Roman" w:hAnsi="Times New Roman"/>
          <w:sz w:val="24"/>
          <w:szCs w:val="24"/>
        </w:rPr>
      </w:pPr>
      <w:r w:rsidRPr="00547CFE">
        <w:rPr>
          <w:rFonts w:ascii="Times New Roman" w:hAnsi="Times New Roman"/>
          <w:sz w:val="24"/>
          <w:szCs w:val="24"/>
        </w:rPr>
        <w:t xml:space="preserve">The UCLA makes a significant exception to the prohibition of the </w:t>
      </w:r>
      <w:r w:rsidR="009B4F38" w:rsidRPr="00547CFE">
        <w:rPr>
          <w:rFonts w:ascii="Times New Roman" w:hAnsi="Times New Roman"/>
          <w:sz w:val="24"/>
          <w:szCs w:val="24"/>
        </w:rPr>
        <w:t>C</w:t>
      </w:r>
      <w:r w:rsidRPr="00547CFE">
        <w:rPr>
          <w:rFonts w:ascii="Times New Roman" w:hAnsi="Times New Roman"/>
          <w:sz w:val="24"/>
          <w:szCs w:val="24"/>
        </w:rPr>
        <w:t xml:space="preserve">ollaborative attorney representing the client in related litigation.  The UCLA </w:t>
      </w:r>
      <w:r w:rsidR="008E0D9D">
        <w:rPr>
          <w:rFonts w:ascii="Times New Roman" w:hAnsi="Times New Roman"/>
          <w:sz w:val="24"/>
          <w:szCs w:val="24"/>
        </w:rPr>
        <w:t>allows</w:t>
      </w:r>
      <w:r w:rsidR="008E0D9D" w:rsidRPr="00547CFE">
        <w:rPr>
          <w:rFonts w:ascii="Times New Roman" w:hAnsi="Times New Roman"/>
          <w:sz w:val="24"/>
          <w:szCs w:val="24"/>
        </w:rPr>
        <w:t xml:space="preserve"> </w:t>
      </w:r>
      <w:r w:rsidRPr="00547CFE">
        <w:rPr>
          <w:rFonts w:ascii="Times New Roman" w:hAnsi="Times New Roman"/>
          <w:sz w:val="24"/>
          <w:szCs w:val="24"/>
        </w:rPr>
        <w:t>the attorney, in certain emergencies when the client lacks other representation, to continue the representation of the client in emergency litigation with the spouse</w:t>
      </w:r>
      <w:r w:rsidR="00C47644">
        <w:rPr>
          <w:rFonts w:ascii="Times New Roman" w:hAnsi="Times New Roman"/>
          <w:sz w:val="24"/>
          <w:szCs w:val="24"/>
        </w:rPr>
        <w:t xml:space="preserve"> or partner.</w:t>
      </w:r>
      <w:r w:rsidRPr="00547CFE">
        <w:rPr>
          <w:rFonts w:ascii="Times New Roman" w:hAnsi="Times New Roman"/>
          <w:sz w:val="24"/>
          <w:szCs w:val="24"/>
        </w:rPr>
        <w:t xml:space="preserve"> Under </w:t>
      </w:r>
      <w:r w:rsidR="007C1118">
        <w:rPr>
          <w:rFonts w:ascii="Times New Roman" w:hAnsi="Times New Roman"/>
          <w:sz w:val="24"/>
          <w:szCs w:val="24"/>
        </w:rPr>
        <w:t>§</w:t>
      </w:r>
      <w:r w:rsidR="00834CA2">
        <w:rPr>
          <w:rFonts w:ascii="Times New Roman" w:hAnsi="Times New Roman"/>
          <w:sz w:val="24"/>
          <w:szCs w:val="24"/>
        </w:rPr>
        <w:t xml:space="preserve"> </w:t>
      </w:r>
      <w:r w:rsidRPr="00547CFE">
        <w:rPr>
          <w:rFonts w:ascii="Times New Roman" w:hAnsi="Times New Roman"/>
          <w:sz w:val="24"/>
          <w:szCs w:val="24"/>
        </w:rPr>
        <w:t xml:space="preserve">7 of the UCLA, during the Collaborative </w:t>
      </w:r>
      <w:r w:rsidR="009B4F38" w:rsidRPr="00547CFE">
        <w:rPr>
          <w:rFonts w:ascii="Times New Roman" w:hAnsi="Times New Roman"/>
          <w:sz w:val="24"/>
          <w:szCs w:val="24"/>
        </w:rPr>
        <w:t>L</w:t>
      </w:r>
      <w:r w:rsidRPr="00547CFE">
        <w:rPr>
          <w:rFonts w:ascii="Times New Roman" w:hAnsi="Times New Roman"/>
          <w:sz w:val="24"/>
          <w:szCs w:val="24"/>
        </w:rPr>
        <w:t xml:space="preserve">aw </w:t>
      </w:r>
      <w:r w:rsidR="009B4F38" w:rsidRPr="00547CFE">
        <w:rPr>
          <w:rFonts w:ascii="Times New Roman" w:hAnsi="Times New Roman"/>
          <w:sz w:val="24"/>
          <w:szCs w:val="24"/>
        </w:rPr>
        <w:t>P</w:t>
      </w:r>
      <w:r w:rsidRPr="00547CFE">
        <w:rPr>
          <w:rFonts w:ascii="Times New Roman" w:hAnsi="Times New Roman"/>
          <w:sz w:val="24"/>
          <w:szCs w:val="24"/>
        </w:rPr>
        <w:t>rocess, a court “may issue emergency orders to protect the health, safety, welfare, or interest of a party</w:t>
      </w:r>
      <w:r w:rsidR="003E670E" w:rsidRPr="00547CFE">
        <w:rPr>
          <w:rFonts w:ascii="Times New Roman" w:hAnsi="Times New Roman"/>
          <w:sz w:val="24"/>
          <w:szCs w:val="24"/>
        </w:rPr>
        <w:t>,</w:t>
      </w:r>
      <w:r w:rsidRPr="00547CFE">
        <w:rPr>
          <w:rFonts w:ascii="Times New Roman" w:hAnsi="Times New Roman"/>
          <w:sz w:val="24"/>
          <w:szCs w:val="24"/>
        </w:rPr>
        <w:t xml:space="preserve"> family member, or other person.” </w:t>
      </w:r>
      <w:r w:rsidR="000E51C9" w:rsidRPr="00547CFE">
        <w:rPr>
          <w:rFonts w:ascii="Times New Roman" w:hAnsi="Times New Roman"/>
          <w:sz w:val="24"/>
          <w:szCs w:val="24"/>
        </w:rPr>
        <w:t xml:space="preserve">D.C. Code </w:t>
      </w:r>
      <w:r w:rsidR="000E51C9">
        <w:rPr>
          <w:rFonts w:ascii="Times New Roman" w:hAnsi="Times New Roman"/>
          <w:sz w:val="24"/>
          <w:szCs w:val="24"/>
        </w:rPr>
        <w:t>§</w:t>
      </w:r>
      <w:r w:rsidR="00834CA2">
        <w:rPr>
          <w:rFonts w:ascii="Times New Roman" w:hAnsi="Times New Roman"/>
          <w:sz w:val="24"/>
          <w:szCs w:val="24"/>
        </w:rPr>
        <w:t xml:space="preserve"> </w:t>
      </w:r>
      <w:r w:rsidR="000E51C9" w:rsidRPr="00547CFE">
        <w:rPr>
          <w:rFonts w:ascii="Times New Roman" w:hAnsi="Times New Roman"/>
          <w:sz w:val="24"/>
          <w:szCs w:val="24"/>
        </w:rPr>
        <w:t>16-4007</w:t>
      </w:r>
      <w:r w:rsidR="003E5794">
        <w:rPr>
          <w:rFonts w:ascii="Times New Roman" w:hAnsi="Times New Roman"/>
          <w:sz w:val="24"/>
          <w:szCs w:val="24"/>
        </w:rPr>
        <w:t>; MD CJP § 3-2004</w:t>
      </w:r>
      <w:ins w:id="146" w:author="White, Anne (Jan) W." w:date="2021-07-05T21:19:00Z">
        <w:r w:rsidR="009E4D6E">
          <w:rPr>
            <w:rFonts w:ascii="Times New Roman" w:hAnsi="Times New Roman"/>
            <w:sz w:val="24"/>
            <w:szCs w:val="24"/>
          </w:rPr>
          <w:t xml:space="preserve">, </w:t>
        </w:r>
        <w:r w:rsidR="009E4D6E">
          <w:rPr>
            <w:rFonts w:ascii="Times New Roman" w:hAnsi="Times New Roman"/>
            <w:sz w:val="24"/>
            <w:szCs w:val="24"/>
          </w:rPr>
          <w:t>VA CODE §20-</w:t>
        </w:r>
        <w:proofErr w:type="gramStart"/>
        <w:r w:rsidR="009E4D6E">
          <w:rPr>
            <w:rFonts w:ascii="Times New Roman" w:hAnsi="Times New Roman"/>
            <w:sz w:val="24"/>
            <w:szCs w:val="24"/>
          </w:rPr>
          <w:t>17</w:t>
        </w:r>
        <w:r w:rsidR="009E4D6E">
          <w:rPr>
            <w:rFonts w:ascii="Times New Roman" w:hAnsi="Times New Roman"/>
            <w:sz w:val="24"/>
            <w:szCs w:val="24"/>
          </w:rPr>
          <w:t>5.C.</w:t>
        </w:r>
        <w:proofErr w:type="gramEnd"/>
        <w:r w:rsidR="009E4D6E">
          <w:rPr>
            <w:rFonts w:ascii="Times New Roman" w:hAnsi="Times New Roman"/>
            <w:sz w:val="24"/>
            <w:szCs w:val="24"/>
          </w:rPr>
          <w:t>3</w:t>
        </w:r>
      </w:ins>
      <w:r w:rsidRPr="00547CFE">
        <w:rPr>
          <w:rFonts w:ascii="Times New Roman" w:hAnsi="Times New Roman"/>
          <w:sz w:val="24"/>
          <w:szCs w:val="24"/>
        </w:rPr>
        <w:t xml:space="preserve">.  </w:t>
      </w:r>
      <w:r w:rsidR="007B2EE3">
        <w:rPr>
          <w:rFonts w:ascii="Times New Roman" w:hAnsi="Times New Roman"/>
          <w:sz w:val="24"/>
          <w:szCs w:val="24"/>
        </w:rPr>
        <w:t>Under the D.C. statute, t</w:t>
      </w:r>
      <w:r w:rsidRPr="00547CFE">
        <w:rPr>
          <w:rFonts w:ascii="Times New Roman" w:hAnsi="Times New Roman"/>
          <w:sz w:val="24"/>
          <w:szCs w:val="24"/>
        </w:rPr>
        <w:t xml:space="preserve">he Collaborative lawyer is authorized “[t]o </w:t>
      </w:r>
      <w:proofErr w:type="gramStart"/>
      <w:r w:rsidRPr="00547CFE">
        <w:rPr>
          <w:rFonts w:ascii="Times New Roman" w:hAnsi="Times New Roman"/>
          <w:sz w:val="24"/>
          <w:szCs w:val="24"/>
        </w:rPr>
        <w:t>seek</w:t>
      </w:r>
      <w:proofErr w:type="gramEnd"/>
      <w:r w:rsidRPr="00547CFE">
        <w:rPr>
          <w:rFonts w:ascii="Times New Roman" w:hAnsi="Times New Roman"/>
          <w:sz w:val="24"/>
          <w:szCs w:val="24"/>
        </w:rPr>
        <w:t xml:space="preserve"> or defend an emergency order to protect the health, safety, welfare</w:t>
      </w:r>
      <w:r w:rsidR="003E670E" w:rsidRPr="00547CFE">
        <w:rPr>
          <w:rFonts w:ascii="Times New Roman" w:hAnsi="Times New Roman"/>
          <w:sz w:val="24"/>
          <w:szCs w:val="24"/>
        </w:rPr>
        <w:t>,</w:t>
      </w:r>
      <w:r w:rsidRPr="00547CFE">
        <w:rPr>
          <w:rFonts w:ascii="Times New Roman" w:hAnsi="Times New Roman"/>
          <w:sz w:val="24"/>
          <w:szCs w:val="24"/>
        </w:rPr>
        <w:t xml:space="preserve"> or interest of a party, family member, or other person," </w:t>
      </w:r>
      <w:r w:rsidR="00121625">
        <w:rPr>
          <w:rFonts w:ascii="Times New Roman" w:hAnsi="Times New Roman"/>
          <w:sz w:val="24"/>
          <w:szCs w:val="24"/>
        </w:rPr>
        <w:t>D.C. Code</w:t>
      </w:r>
      <w:r w:rsidRPr="00547CFE">
        <w:rPr>
          <w:rFonts w:ascii="Times New Roman" w:hAnsi="Times New Roman"/>
          <w:sz w:val="24"/>
          <w:szCs w:val="24"/>
        </w:rPr>
        <w:t xml:space="preserve"> </w:t>
      </w:r>
      <w:r w:rsidR="007C1118">
        <w:rPr>
          <w:rFonts w:ascii="Times New Roman" w:hAnsi="Times New Roman"/>
          <w:sz w:val="24"/>
          <w:szCs w:val="24"/>
        </w:rPr>
        <w:t>§</w:t>
      </w:r>
      <w:r w:rsidR="00834CA2">
        <w:rPr>
          <w:rFonts w:ascii="Times New Roman" w:hAnsi="Times New Roman"/>
          <w:sz w:val="24"/>
          <w:szCs w:val="24"/>
        </w:rPr>
        <w:t xml:space="preserve"> </w:t>
      </w:r>
      <w:r w:rsidRPr="00547CFE">
        <w:rPr>
          <w:rFonts w:ascii="Times New Roman" w:hAnsi="Times New Roman"/>
          <w:sz w:val="24"/>
          <w:szCs w:val="24"/>
        </w:rPr>
        <w:t>16-4009(c)(2), "until that person is represented by a successor lawyer or reasonable measures are taken to protect the health, safety, welfare, or interest of the person</w:t>
      </w:r>
      <w:r w:rsidR="00834CA2">
        <w:rPr>
          <w:rFonts w:ascii="Times New Roman" w:hAnsi="Times New Roman"/>
          <w:sz w:val="24"/>
          <w:szCs w:val="24"/>
        </w:rPr>
        <w:t>.</w:t>
      </w:r>
      <w:r w:rsidRPr="00547CFE">
        <w:rPr>
          <w:rFonts w:ascii="Times New Roman" w:hAnsi="Times New Roman"/>
          <w:sz w:val="24"/>
          <w:szCs w:val="24"/>
        </w:rPr>
        <w:t xml:space="preserve">” </w:t>
      </w:r>
      <w:r w:rsidR="00834CA2">
        <w:rPr>
          <w:rFonts w:ascii="Times New Roman" w:hAnsi="Times New Roman"/>
          <w:sz w:val="24"/>
          <w:szCs w:val="24"/>
        </w:rPr>
        <w:t>D.C. Code</w:t>
      </w:r>
      <w:r w:rsidR="001501DA">
        <w:rPr>
          <w:rFonts w:ascii="Times New Roman" w:hAnsi="Times New Roman"/>
          <w:sz w:val="24"/>
          <w:szCs w:val="24"/>
        </w:rPr>
        <w:t xml:space="preserve"> </w:t>
      </w:r>
      <w:r w:rsidR="007C1118">
        <w:rPr>
          <w:rFonts w:ascii="Times New Roman" w:hAnsi="Times New Roman"/>
          <w:sz w:val="24"/>
          <w:szCs w:val="24"/>
        </w:rPr>
        <w:t>§</w:t>
      </w:r>
      <w:r w:rsidR="00834CA2">
        <w:rPr>
          <w:rFonts w:ascii="Times New Roman" w:hAnsi="Times New Roman"/>
          <w:sz w:val="24"/>
          <w:szCs w:val="24"/>
        </w:rPr>
        <w:t xml:space="preserve"> </w:t>
      </w:r>
      <w:r w:rsidR="001501DA">
        <w:rPr>
          <w:rFonts w:ascii="Times New Roman" w:hAnsi="Times New Roman"/>
          <w:sz w:val="24"/>
          <w:szCs w:val="24"/>
        </w:rPr>
        <w:t>16-4009(d).</w:t>
      </w:r>
      <w:r w:rsidR="007B2EE3">
        <w:rPr>
          <w:rFonts w:ascii="Times New Roman" w:hAnsi="Times New Roman"/>
          <w:sz w:val="24"/>
          <w:szCs w:val="24"/>
        </w:rPr>
        <w:t xml:space="preserve"> Note that the Maryland </w:t>
      </w:r>
      <w:r w:rsidR="00BC64EF">
        <w:rPr>
          <w:rFonts w:ascii="Times New Roman" w:hAnsi="Times New Roman"/>
          <w:sz w:val="24"/>
          <w:szCs w:val="24"/>
        </w:rPr>
        <w:t>Rules</w:t>
      </w:r>
      <w:r w:rsidR="007B2EE3">
        <w:rPr>
          <w:rFonts w:ascii="Times New Roman" w:hAnsi="Times New Roman"/>
          <w:sz w:val="24"/>
          <w:szCs w:val="24"/>
        </w:rPr>
        <w:t xml:space="preserve"> </w:t>
      </w:r>
      <w:r w:rsidR="00BC64EF">
        <w:rPr>
          <w:rFonts w:ascii="Times New Roman" w:hAnsi="Times New Roman"/>
          <w:sz w:val="24"/>
          <w:szCs w:val="24"/>
        </w:rPr>
        <w:t>provide</w:t>
      </w:r>
      <w:r w:rsidR="003A5B62">
        <w:rPr>
          <w:rFonts w:ascii="Times New Roman" w:hAnsi="Times New Roman"/>
          <w:sz w:val="24"/>
          <w:szCs w:val="24"/>
        </w:rPr>
        <w:t xml:space="preserve"> that a Collaborative attorney may “request or defend against a request for an emergency order to protect the health, safety, welfare, or interest of a party or par</w:t>
      </w:r>
      <w:r w:rsidR="001F3887">
        <w:rPr>
          <w:rFonts w:ascii="Times New Roman" w:hAnsi="Times New Roman"/>
          <w:sz w:val="24"/>
          <w:szCs w:val="24"/>
        </w:rPr>
        <w:t xml:space="preserve">ty eligible for relief” </w:t>
      </w:r>
      <w:r w:rsidR="003A5B62">
        <w:rPr>
          <w:rFonts w:ascii="Times New Roman" w:hAnsi="Times New Roman"/>
          <w:i/>
          <w:sz w:val="24"/>
          <w:szCs w:val="24"/>
        </w:rPr>
        <w:t xml:space="preserve">during a stay </w:t>
      </w:r>
      <w:r w:rsidR="003A5B62">
        <w:rPr>
          <w:rFonts w:ascii="Times New Roman" w:hAnsi="Times New Roman"/>
          <w:sz w:val="24"/>
          <w:szCs w:val="24"/>
        </w:rPr>
        <w:t xml:space="preserve">but </w:t>
      </w:r>
      <w:r w:rsidR="007B2EE3">
        <w:rPr>
          <w:rFonts w:ascii="Times New Roman" w:hAnsi="Times New Roman"/>
          <w:sz w:val="24"/>
          <w:szCs w:val="24"/>
        </w:rPr>
        <w:t>does not specifically address the attorney’s role in emergency actions during a Collaborative process</w:t>
      </w:r>
      <w:r w:rsidR="003A5B62">
        <w:rPr>
          <w:rFonts w:ascii="Times New Roman" w:hAnsi="Times New Roman"/>
          <w:sz w:val="24"/>
          <w:szCs w:val="24"/>
        </w:rPr>
        <w:t xml:space="preserve"> when there is no stay in effect</w:t>
      </w:r>
      <w:r w:rsidR="007B2EE3">
        <w:rPr>
          <w:rFonts w:ascii="Times New Roman" w:hAnsi="Times New Roman"/>
          <w:sz w:val="24"/>
          <w:szCs w:val="24"/>
        </w:rPr>
        <w:t>.</w:t>
      </w:r>
      <w:r w:rsidR="003A5B62">
        <w:rPr>
          <w:rStyle w:val="FootnoteReference"/>
          <w:rFonts w:ascii="Times New Roman" w:hAnsi="Times New Roman"/>
          <w:sz w:val="24"/>
          <w:szCs w:val="24"/>
        </w:rPr>
        <w:footnoteReference w:id="32"/>
      </w:r>
      <w:r w:rsidR="00104CC0">
        <w:rPr>
          <w:rFonts w:ascii="Times New Roman" w:hAnsi="Times New Roman"/>
          <w:sz w:val="24"/>
          <w:szCs w:val="24"/>
        </w:rPr>
        <w:t xml:space="preserve">  </w:t>
      </w:r>
      <w:r w:rsidR="00033D30">
        <w:rPr>
          <w:rFonts w:ascii="Times New Roman" w:hAnsi="Times New Roman"/>
          <w:sz w:val="24"/>
          <w:szCs w:val="24"/>
        </w:rPr>
        <w:t>Md. R.</w:t>
      </w:r>
      <w:r w:rsidR="003A5B62">
        <w:rPr>
          <w:rFonts w:ascii="Times New Roman" w:hAnsi="Times New Roman"/>
          <w:sz w:val="24"/>
          <w:szCs w:val="24"/>
        </w:rPr>
        <w:t xml:space="preserve"> 17-504(c).  </w:t>
      </w:r>
      <w:r w:rsidR="00104CC0" w:rsidRPr="00C41351">
        <w:rPr>
          <w:rFonts w:ascii="Times New Roman" w:hAnsi="Times New Roman"/>
          <w:sz w:val="24"/>
          <w:szCs w:val="24"/>
        </w:rPr>
        <w:t>Arguably</w:t>
      </w:r>
      <w:r w:rsidR="003C0442">
        <w:rPr>
          <w:rFonts w:ascii="Times New Roman" w:hAnsi="Times New Roman"/>
          <w:sz w:val="24"/>
          <w:szCs w:val="24"/>
        </w:rPr>
        <w:t>, MD</w:t>
      </w:r>
      <w:r w:rsidR="00104CC0" w:rsidRPr="00C41351">
        <w:rPr>
          <w:rFonts w:ascii="Times New Roman" w:hAnsi="Times New Roman"/>
          <w:sz w:val="24"/>
          <w:szCs w:val="24"/>
        </w:rPr>
        <w:t xml:space="preserve"> CJP </w:t>
      </w:r>
      <w:r w:rsidR="00104CC0" w:rsidRPr="005F3183">
        <w:rPr>
          <w:rFonts w:ascii="Times New Roman" w:hAnsi="Times New Roman"/>
          <w:sz w:val="24"/>
          <w:szCs w:val="24"/>
        </w:rPr>
        <w:t xml:space="preserve">§ </w:t>
      </w:r>
      <w:r w:rsidR="00104CC0" w:rsidRPr="00C41351">
        <w:rPr>
          <w:rFonts w:ascii="Times New Roman" w:hAnsi="Times New Roman"/>
          <w:sz w:val="24"/>
          <w:szCs w:val="24"/>
        </w:rPr>
        <w:t xml:space="preserve">3-2007, which states that the subtitle does not affect the lawyer’s professional responsibility obligations, could </w:t>
      </w:r>
      <w:r w:rsidR="008E0D9D">
        <w:rPr>
          <w:rFonts w:ascii="Times New Roman" w:hAnsi="Times New Roman"/>
          <w:sz w:val="24"/>
          <w:szCs w:val="24"/>
        </w:rPr>
        <w:t>allow</w:t>
      </w:r>
      <w:r w:rsidR="00104CC0" w:rsidRPr="00C41351">
        <w:rPr>
          <w:rFonts w:ascii="Times New Roman" w:hAnsi="Times New Roman"/>
          <w:sz w:val="24"/>
          <w:szCs w:val="24"/>
        </w:rPr>
        <w:t xml:space="preserve"> the attorney to continue the representation until another attorney could step in—the same result as </w:t>
      </w:r>
      <w:r w:rsidR="008E0D9D">
        <w:rPr>
          <w:rFonts w:ascii="Times New Roman" w:hAnsi="Times New Roman"/>
          <w:sz w:val="24"/>
          <w:szCs w:val="24"/>
        </w:rPr>
        <w:t>provided</w:t>
      </w:r>
      <w:r w:rsidR="00104CC0" w:rsidRPr="00C41351">
        <w:rPr>
          <w:rFonts w:ascii="Times New Roman" w:hAnsi="Times New Roman"/>
          <w:sz w:val="24"/>
          <w:szCs w:val="24"/>
        </w:rPr>
        <w:t xml:space="preserve"> by the UCLA</w:t>
      </w:r>
      <w:r w:rsidR="003A5B62" w:rsidRPr="00C41351">
        <w:rPr>
          <w:rFonts w:ascii="Times New Roman" w:hAnsi="Times New Roman"/>
          <w:sz w:val="24"/>
          <w:szCs w:val="24"/>
        </w:rPr>
        <w:t xml:space="preserve">—if the engagement agreement and participation agreement contemplate this </w:t>
      </w:r>
      <w:r w:rsidR="008E0D9D">
        <w:rPr>
          <w:rFonts w:ascii="Times New Roman" w:hAnsi="Times New Roman"/>
          <w:sz w:val="24"/>
          <w:szCs w:val="24"/>
        </w:rPr>
        <w:t>exception</w:t>
      </w:r>
      <w:r w:rsidR="00104CC0" w:rsidRPr="00C41351">
        <w:rPr>
          <w:rFonts w:ascii="Times New Roman" w:hAnsi="Times New Roman"/>
          <w:sz w:val="24"/>
          <w:szCs w:val="24"/>
        </w:rPr>
        <w:t>.</w:t>
      </w:r>
      <w:r w:rsidR="003A5B62" w:rsidRPr="00C41351">
        <w:rPr>
          <w:rFonts w:ascii="Times New Roman" w:hAnsi="Times New Roman"/>
          <w:sz w:val="24"/>
          <w:szCs w:val="24"/>
        </w:rPr>
        <w:t xml:space="preserve">  The attorney’s engagement agreement </w:t>
      </w:r>
      <w:r w:rsidR="00C515F9" w:rsidRPr="00C41351">
        <w:rPr>
          <w:rFonts w:ascii="Times New Roman" w:hAnsi="Times New Roman"/>
          <w:sz w:val="24"/>
          <w:szCs w:val="24"/>
        </w:rPr>
        <w:t>for Maryland</w:t>
      </w:r>
      <w:ins w:id="147" w:author="White, Anne (Jan) W." w:date="2021-07-05T21:20:00Z">
        <w:r w:rsidR="009E4D6E">
          <w:rPr>
            <w:rFonts w:ascii="Times New Roman" w:hAnsi="Times New Roman"/>
            <w:sz w:val="24"/>
            <w:szCs w:val="24"/>
          </w:rPr>
          <w:t>,</w:t>
        </w:r>
      </w:ins>
      <w:del w:id="148" w:author="White, Anne (Jan) W." w:date="2021-07-05T21:20:00Z">
        <w:r w:rsidR="00C515F9" w:rsidRPr="00C41351" w:rsidDel="009E4D6E">
          <w:rPr>
            <w:rFonts w:ascii="Times New Roman" w:hAnsi="Times New Roman"/>
            <w:sz w:val="24"/>
            <w:szCs w:val="24"/>
          </w:rPr>
          <w:delText xml:space="preserve"> and</w:delText>
        </w:r>
      </w:del>
      <w:r w:rsidR="00C515F9" w:rsidRPr="00C41351">
        <w:rPr>
          <w:rFonts w:ascii="Times New Roman" w:hAnsi="Times New Roman"/>
          <w:sz w:val="24"/>
          <w:szCs w:val="24"/>
        </w:rPr>
        <w:t xml:space="preserve"> the District of Columbia</w:t>
      </w:r>
      <w:ins w:id="149" w:author="White, Anne (Jan) W." w:date="2021-07-05T21:20:00Z">
        <w:r w:rsidR="009E4D6E">
          <w:rPr>
            <w:rFonts w:ascii="Times New Roman" w:hAnsi="Times New Roman"/>
            <w:sz w:val="24"/>
            <w:szCs w:val="24"/>
          </w:rPr>
          <w:t>, and</w:t>
        </w:r>
      </w:ins>
      <w:del w:id="150" w:author="White, Anne (Jan) W." w:date="2021-07-05T21:21:00Z">
        <w:r w:rsidR="00C515F9" w:rsidRPr="00C41351" w:rsidDel="009E4D6E">
          <w:rPr>
            <w:rFonts w:ascii="Times New Roman" w:hAnsi="Times New Roman"/>
            <w:sz w:val="24"/>
            <w:szCs w:val="24"/>
          </w:rPr>
          <w:delText xml:space="preserve"> (but not</w:delText>
        </w:r>
      </w:del>
      <w:r w:rsidR="00C515F9" w:rsidRPr="00C41351">
        <w:rPr>
          <w:rFonts w:ascii="Times New Roman" w:hAnsi="Times New Roman"/>
          <w:sz w:val="24"/>
          <w:szCs w:val="24"/>
        </w:rPr>
        <w:t xml:space="preserve"> Virginia</w:t>
      </w:r>
      <w:del w:id="151" w:author="White, Anne (Jan) W." w:date="2021-07-05T21:21:00Z">
        <w:r w:rsidR="00C515F9" w:rsidRPr="00C41351" w:rsidDel="009E4D6E">
          <w:rPr>
            <w:rFonts w:ascii="Times New Roman" w:hAnsi="Times New Roman"/>
            <w:sz w:val="24"/>
            <w:szCs w:val="24"/>
          </w:rPr>
          <w:delText>)</w:delText>
        </w:r>
      </w:del>
      <w:r w:rsidR="003C0442">
        <w:rPr>
          <w:rFonts w:ascii="Times New Roman" w:hAnsi="Times New Roman"/>
          <w:sz w:val="24"/>
          <w:szCs w:val="24"/>
        </w:rPr>
        <w:t>,</w:t>
      </w:r>
      <w:r w:rsidR="00C515F9" w:rsidRPr="00C41351">
        <w:rPr>
          <w:rFonts w:ascii="Times New Roman" w:hAnsi="Times New Roman"/>
          <w:sz w:val="24"/>
          <w:szCs w:val="24"/>
        </w:rPr>
        <w:t xml:space="preserve"> </w:t>
      </w:r>
      <w:r w:rsidR="003A5B62" w:rsidRPr="00C41351">
        <w:rPr>
          <w:rFonts w:ascii="Times New Roman" w:hAnsi="Times New Roman"/>
          <w:sz w:val="24"/>
          <w:szCs w:val="24"/>
        </w:rPr>
        <w:t>and the participation agreement</w:t>
      </w:r>
      <w:r w:rsidR="00DE101F" w:rsidRPr="00C41351">
        <w:rPr>
          <w:rFonts w:ascii="Times New Roman" w:hAnsi="Times New Roman"/>
          <w:sz w:val="24"/>
          <w:szCs w:val="24"/>
        </w:rPr>
        <w:t xml:space="preserve"> for Maryland</w:t>
      </w:r>
      <w:ins w:id="152" w:author="White, Anne (Jan) W." w:date="2021-07-05T21:21:00Z">
        <w:r w:rsidR="009E4D6E">
          <w:rPr>
            <w:rFonts w:ascii="Times New Roman" w:hAnsi="Times New Roman"/>
            <w:sz w:val="24"/>
            <w:szCs w:val="24"/>
          </w:rPr>
          <w:t>,</w:t>
        </w:r>
      </w:ins>
      <w:del w:id="153" w:author="White, Anne (Jan) W." w:date="2021-07-05T21:21:00Z">
        <w:r w:rsidR="00DE101F" w:rsidRPr="00C41351" w:rsidDel="009E4D6E">
          <w:rPr>
            <w:rFonts w:ascii="Times New Roman" w:hAnsi="Times New Roman"/>
            <w:sz w:val="24"/>
            <w:szCs w:val="24"/>
          </w:rPr>
          <w:delText xml:space="preserve"> and</w:delText>
        </w:r>
      </w:del>
      <w:r w:rsidR="00DE101F" w:rsidRPr="00C41351">
        <w:rPr>
          <w:rFonts w:ascii="Times New Roman" w:hAnsi="Times New Roman"/>
          <w:sz w:val="24"/>
          <w:szCs w:val="24"/>
        </w:rPr>
        <w:t xml:space="preserve"> the District of Columbia</w:t>
      </w:r>
      <w:ins w:id="154" w:author="White, Anne (Jan) W." w:date="2021-07-05T21:21:00Z">
        <w:r w:rsidR="009E4D6E">
          <w:rPr>
            <w:rFonts w:ascii="Times New Roman" w:hAnsi="Times New Roman"/>
            <w:sz w:val="24"/>
            <w:szCs w:val="24"/>
          </w:rPr>
          <w:t xml:space="preserve">, </w:t>
        </w:r>
        <w:proofErr w:type="spellStart"/>
        <w:r w:rsidR="009E4D6E">
          <w:rPr>
            <w:rFonts w:ascii="Times New Roman" w:hAnsi="Times New Roman"/>
            <w:sz w:val="24"/>
            <w:szCs w:val="24"/>
          </w:rPr>
          <w:t>and</w:t>
        </w:r>
      </w:ins>
      <w:del w:id="155" w:author="White, Anne (Jan) W." w:date="2021-07-05T21:21:00Z">
        <w:r w:rsidR="00DE101F" w:rsidRPr="00C41351" w:rsidDel="009E4D6E">
          <w:rPr>
            <w:rFonts w:ascii="Times New Roman" w:hAnsi="Times New Roman"/>
            <w:sz w:val="24"/>
            <w:szCs w:val="24"/>
          </w:rPr>
          <w:delText xml:space="preserve"> (but not </w:delText>
        </w:r>
      </w:del>
      <w:r w:rsidR="00DE101F" w:rsidRPr="00C41351">
        <w:rPr>
          <w:rFonts w:ascii="Times New Roman" w:hAnsi="Times New Roman"/>
          <w:sz w:val="24"/>
          <w:szCs w:val="24"/>
        </w:rPr>
        <w:t>Virginia</w:t>
      </w:r>
      <w:proofErr w:type="spellEnd"/>
      <w:r w:rsidR="00DE101F" w:rsidRPr="00C41351">
        <w:rPr>
          <w:rFonts w:ascii="Times New Roman" w:hAnsi="Times New Roman"/>
          <w:sz w:val="24"/>
          <w:szCs w:val="24"/>
        </w:rPr>
        <w:t>)</w:t>
      </w:r>
      <w:r w:rsidR="003C0442">
        <w:rPr>
          <w:rFonts w:ascii="Times New Roman" w:hAnsi="Times New Roman"/>
          <w:sz w:val="24"/>
          <w:szCs w:val="24"/>
        </w:rPr>
        <w:t>,</w:t>
      </w:r>
      <w:r w:rsidR="003A5B62" w:rsidRPr="00C41351">
        <w:rPr>
          <w:rFonts w:ascii="Times New Roman" w:hAnsi="Times New Roman"/>
          <w:sz w:val="24"/>
          <w:szCs w:val="24"/>
        </w:rPr>
        <w:t xml:space="preserve"> attached at </w:t>
      </w:r>
      <w:r w:rsidR="003A5B62" w:rsidRPr="00C41351">
        <w:rPr>
          <w:rFonts w:ascii="Times New Roman" w:hAnsi="Times New Roman"/>
          <w:sz w:val="24"/>
          <w:szCs w:val="24"/>
        </w:rPr>
        <w:lastRenderedPageBreak/>
        <w:t>Appendi</w:t>
      </w:r>
      <w:r w:rsidR="000E51C9" w:rsidRPr="00C41351">
        <w:rPr>
          <w:rFonts w:ascii="Times New Roman" w:hAnsi="Times New Roman"/>
          <w:sz w:val="24"/>
          <w:szCs w:val="24"/>
        </w:rPr>
        <w:t>ces</w:t>
      </w:r>
      <w:r w:rsidR="003A5B62" w:rsidRPr="00C41351">
        <w:rPr>
          <w:rFonts w:ascii="Times New Roman" w:hAnsi="Times New Roman"/>
          <w:sz w:val="24"/>
          <w:szCs w:val="24"/>
        </w:rPr>
        <w:t xml:space="preserve"> H and G, respectively,</w:t>
      </w:r>
      <w:r w:rsidR="00DE101F" w:rsidRPr="00C41351">
        <w:rPr>
          <w:rFonts w:ascii="Times New Roman" w:hAnsi="Times New Roman"/>
          <w:sz w:val="24"/>
          <w:szCs w:val="24"/>
        </w:rPr>
        <w:t xml:space="preserve"> of the Protocols</w:t>
      </w:r>
      <w:r w:rsidR="003C0442">
        <w:rPr>
          <w:rFonts w:ascii="Times New Roman" w:hAnsi="Times New Roman"/>
          <w:sz w:val="24"/>
          <w:szCs w:val="24"/>
        </w:rPr>
        <w:t>,</w:t>
      </w:r>
      <w:r w:rsidR="003A5B62" w:rsidRPr="00C41351">
        <w:rPr>
          <w:rFonts w:ascii="Times New Roman" w:hAnsi="Times New Roman"/>
          <w:sz w:val="24"/>
          <w:szCs w:val="24"/>
        </w:rPr>
        <w:t xml:space="preserve"> contemplate this </w:t>
      </w:r>
      <w:r w:rsidR="008E0D9D">
        <w:rPr>
          <w:rFonts w:ascii="Times New Roman" w:hAnsi="Times New Roman"/>
          <w:sz w:val="24"/>
          <w:szCs w:val="24"/>
        </w:rPr>
        <w:t>exception.</w:t>
      </w:r>
      <w:r w:rsidR="00905A8C">
        <w:rPr>
          <w:rFonts w:ascii="Times New Roman" w:hAnsi="Times New Roman"/>
          <w:sz w:val="24"/>
          <w:szCs w:val="24"/>
        </w:rPr>
        <w:t xml:space="preserve"> </w:t>
      </w:r>
      <w:r w:rsidR="00DE101F" w:rsidRPr="00C41351">
        <w:rPr>
          <w:rFonts w:ascii="Times New Roman" w:hAnsi="Times New Roman"/>
          <w:sz w:val="24"/>
          <w:szCs w:val="24"/>
        </w:rPr>
        <w:t>Protocols 2015, App. G, H.</w:t>
      </w:r>
    </w:p>
    <w:p w14:paraId="4D720B75" w14:textId="77777777" w:rsidR="00D451D5" w:rsidRDefault="00D451D5" w:rsidP="00A638A4">
      <w:pPr>
        <w:keepNext/>
        <w:spacing w:after="0" w:line="240" w:lineRule="auto"/>
        <w:rPr>
          <w:rFonts w:ascii="Times New Roman" w:hAnsi="Times New Roman"/>
          <w:sz w:val="24"/>
          <w:szCs w:val="24"/>
        </w:rPr>
      </w:pPr>
      <w:r>
        <w:rPr>
          <w:rFonts w:ascii="Times New Roman" w:hAnsi="Times New Roman"/>
          <w:sz w:val="24"/>
          <w:szCs w:val="24"/>
        </w:rPr>
        <w:br w:type="page"/>
      </w:r>
    </w:p>
    <w:p w14:paraId="7B4E4543" w14:textId="77777777" w:rsidR="007B5004" w:rsidRPr="00547CFE" w:rsidRDefault="007B5004" w:rsidP="00A638A4">
      <w:pPr>
        <w:numPr>
          <w:ilvl w:val="0"/>
          <w:numId w:val="12"/>
        </w:numPr>
        <w:spacing w:after="0" w:line="240" w:lineRule="auto"/>
        <w:ind w:left="1080" w:firstLine="0"/>
        <w:rPr>
          <w:rFonts w:ascii="Times New Roman" w:eastAsia="Calibri" w:hAnsi="Times New Roman"/>
          <w:b/>
          <w:i/>
          <w:sz w:val="24"/>
          <w:szCs w:val="24"/>
        </w:rPr>
      </w:pPr>
      <w:r w:rsidRPr="00547CFE">
        <w:rPr>
          <w:rFonts w:ascii="Times New Roman" w:hAnsi="Times New Roman"/>
          <w:b/>
          <w:i/>
          <w:sz w:val="24"/>
          <w:szCs w:val="24"/>
        </w:rPr>
        <w:lastRenderedPageBreak/>
        <w:t>If the Collaborative case concludes successfully, the mental health professional must remain in his or her Collaborative role and cannot shift to an inconsistent role such as therapist or parent coordinator.</w:t>
      </w:r>
    </w:p>
    <w:p w14:paraId="04C418D9" w14:textId="77777777" w:rsidR="007B5004" w:rsidRPr="00547CFE" w:rsidRDefault="007B5004" w:rsidP="00A638A4">
      <w:pPr>
        <w:pStyle w:val="ListParagraph"/>
        <w:jc w:val="both"/>
        <w:rPr>
          <w:rFonts w:eastAsia="Calibri"/>
          <w:b/>
          <w:i/>
        </w:rPr>
      </w:pPr>
    </w:p>
    <w:p w14:paraId="71F9F9E5" w14:textId="59548150" w:rsidR="007B5004" w:rsidRDefault="007B5004" w:rsidP="00A638A4">
      <w:pPr>
        <w:ind w:firstLine="720"/>
        <w:rPr>
          <w:rFonts w:ascii="Times New Roman" w:hAnsi="Times New Roman"/>
          <w:sz w:val="24"/>
          <w:szCs w:val="24"/>
        </w:rPr>
      </w:pPr>
      <w:r w:rsidRPr="00547CFE">
        <w:rPr>
          <w:rFonts w:ascii="Times New Roman" w:hAnsi="Times New Roman"/>
          <w:sz w:val="24"/>
          <w:szCs w:val="24"/>
        </w:rPr>
        <w:t xml:space="preserve">Mental health professionals must remain in their Collaborative roles upon successful conclusion of a Collaborative case and cannot change roles </w:t>
      </w:r>
      <w:r w:rsidRPr="00547CFE">
        <w:rPr>
          <w:rFonts w:ascii="Times New Roman" w:hAnsi="Times New Roman"/>
          <w:i/>
          <w:sz w:val="24"/>
          <w:szCs w:val="24"/>
        </w:rPr>
        <w:t>vis-a-vis</w:t>
      </w:r>
      <w:r w:rsidRPr="00547CFE">
        <w:rPr>
          <w:rFonts w:ascii="Times New Roman" w:hAnsi="Times New Roman"/>
          <w:sz w:val="24"/>
          <w:szCs w:val="24"/>
        </w:rPr>
        <w:t xml:space="preserve"> the client (</w:t>
      </w:r>
      <w:r w:rsidRPr="00547CFE">
        <w:rPr>
          <w:rFonts w:ascii="Times New Roman" w:hAnsi="Times New Roman"/>
          <w:i/>
          <w:sz w:val="24"/>
          <w:szCs w:val="24"/>
        </w:rPr>
        <w:t>e.g.,</w:t>
      </w:r>
      <w:r w:rsidRPr="00547CFE">
        <w:rPr>
          <w:rFonts w:ascii="Times New Roman" w:hAnsi="Times New Roman"/>
          <w:sz w:val="24"/>
          <w:szCs w:val="24"/>
        </w:rPr>
        <w:t xml:space="preserve"> change from a divorce coach to a therapist) as this would violate ethical guidelines.</w:t>
      </w:r>
      <w:r w:rsidR="003C6241">
        <w:rPr>
          <w:rStyle w:val="FootnoteReference"/>
          <w:rFonts w:ascii="Times New Roman" w:hAnsi="Times New Roman"/>
          <w:sz w:val="24"/>
          <w:szCs w:val="24"/>
        </w:rPr>
        <w:footnoteReference w:id="33"/>
      </w:r>
      <w:r w:rsidRPr="00547CFE">
        <w:rPr>
          <w:rFonts w:ascii="Times New Roman" w:hAnsi="Times New Roman"/>
          <w:sz w:val="24"/>
          <w:szCs w:val="24"/>
        </w:rPr>
        <w:t xml:space="preserve"> NASW Code of Ethics </w:t>
      </w:r>
      <w:r w:rsidR="007C1118">
        <w:rPr>
          <w:rFonts w:ascii="Times New Roman" w:hAnsi="Times New Roman"/>
          <w:sz w:val="24"/>
          <w:szCs w:val="24"/>
        </w:rPr>
        <w:t>§</w:t>
      </w:r>
      <w:r w:rsidR="00C23CB8">
        <w:rPr>
          <w:rFonts w:ascii="Times New Roman" w:hAnsi="Times New Roman"/>
          <w:sz w:val="24"/>
          <w:szCs w:val="24"/>
        </w:rPr>
        <w:t xml:space="preserve"> </w:t>
      </w:r>
      <w:r w:rsidRPr="00547CFE">
        <w:rPr>
          <w:rFonts w:ascii="Times New Roman" w:hAnsi="Times New Roman"/>
          <w:sz w:val="24"/>
          <w:szCs w:val="24"/>
        </w:rPr>
        <w:t>1.06; APA Ethical Princip</w:t>
      </w:r>
      <w:r w:rsidR="00C63DBD">
        <w:rPr>
          <w:rFonts w:ascii="Times New Roman" w:hAnsi="Times New Roman"/>
          <w:sz w:val="24"/>
          <w:szCs w:val="24"/>
        </w:rPr>
        <w:t xml:space="preserve">les &amp; Code of Conduct </w:t>
      </w:r>
      <w:r w:rsidR="007C1118">
        <w:rPr>
          <w:rFonts w:ascii="Times New Roman" w:hAnsi="Times New Roman"/>
          <w:sz w:val="24"/>
          <w:szCs w:val="24"/>
        </w:rPr>
        <w:t>§</w:t>
      </w:r>
      <w:r w:rsidR="00C23CB8">
        <w:rPr>
          <w:rFonts w:ascii="Times New Roman" w:hAnsi="Times New Roman"/>
          <w:sz w:val="24"/>
          <w:szCs w:val="24"/>
        </w:rPr>
        <w:t xml:space="preserve"> </w:t>
      </w:r>
      <w:r w:rsidR="00C63DBD">
        <w:rPr>
          <w:rFonts w:ascii="Times New Roman" w:hAnsi="Times New Roman"/>
          <w:sz w:val="24"/>
          <w:szCs w:val="24"/>
        </w:rPr>
        <w:t xml:space="preserve">3.05; </w:t>
      </w:r>
      <w:r w:rsidR="004D00A8">
        <w:rPr>
          <w:rFonts w:ascii="Times New Roman" w:hAnsi="Times New Roman"/>
          <w:sz w:val="24"/>
          <w:szCs w:val="24"/>
        </w:rPr>
        <w:t>IACP SE</w:t>
      </w:r>
      <w:r w:rsidRPr="00547CFE">
        <w:rPr>
          <w:rFonts w:ascii="Times New Roman" w:hAnsi="Times New Roman"/>
          <w:sz w:val="24"/>
          <w:szCs w:val="24"/>
        </w:rPr>
        <w:t xml:space="preserve"> §</w:t>
      </w:r>
      <w:r w:rsidR="007C1118">
        <w:rPr>
          <w:rFonts w:ascii="Times New Roman" w:hAnsi="Times New Roman"/>
          <w:sz w:val="24"/>
          <w:szCs w:val="24"/>
        </w:rPr>
        <w:t>§</w:t>
      </w:r>
      <w:r w:rsidR="00FD5381">
        <w:rPr>
          <w:rFonts w:ascii="Times New Roman" w:hAnsi="Times New Roman"/>
          <w:sz w:val="24"/>
          <w:szCs w:val="24"/>
        </w:rPr>
        <w:t xml:space="preserve"> </w:t>
      </w:r>
      <w:r w:rsidR="003C6241">
        <w:rPr>
          <w:rFonts w:ascii="Times New Roman" w:hAnsi="Times New Roman"/>
          <w:sz w:val="24"/>
          <w:szCs w:val="24"/>
        </w:rPr>
        <w:t xml:space="preserve">3.5. </w:t>
      </w:r>
      <w:r w:rsidR="001F3887">
        <w:rPr>
          <w:rFonts w:ascii="Times New Roman" w:hAnsi="Times New Roman"/>
          <w:sz w:val="24"/>
          <w:szCs w:val="24"/>
        </w:rPr>
        <w:t xml:space="preserve">4.4 </w:t>
      </w:r>
      <w:r w:rsidR="00FD5381">
        <w:rPr>
          <w:rFonts w:ascii="Times New Roman" w:hAnsi="Times New Roman"/>
          <w:sz w:val="24"/>
          <w:szCs w:val="24"/>
        </w:rPr>
        <w:t>A, 4.5</w:t>
      </w:r>
      <w:r w:rsidRPr="00547CFE">
        <w:rPr>
          <w:rFonts w:ascii="Times New Roman" w:hAnsi="Times New Roman"/>
          <w:sz w:val="24"/>
          <w:szCs w:val="24"/>
        </w:rPr>
        <w:t>.</w:t>
      </w:r>
      <w:r w:rsidRPr="009B4F38">
        <w:rPr>
          <w:rStyle w:val="FootnoteReference"/>
          <w:rFonts w:ascii="Times New Roman" w:hAnsi="Times New Roman"/>
          <w:sz w:val="24"/>
          <w:szCs w:val="24"/>
        </w:rPr>
        <w:footnoteReference w:id="34"/>
      </w:r>
    </w:p>
    <w:p w14:paraId="66156113" w14:textId="69A929EA" w:rsidR="00C63B09" w:rsidRPr="00A46E2A" w:rsidRDefault="007B5004" w:rsidP="00A638A4">
      <w:pPr>
        <w:spacing w:after="0"/>
        <w:ind w:firstLine="720"/>
        <w:rPr>
          <w:rFonts w:ascii="Times New Roman" w:hAnsi="Times New Roman"/>
          <w:sz w:val="24"/>
          <w:szCs w:val="24"/>
        </w:rPr>
      </w:pPr>
      <w:r w:rsidRPr="0074567D">
        <w:rPr>
          <w:rFonts w:ascii="Times New Roman" w:hAnsi="Times New Roman"/>
          <w:sz w:val="24"/>
          <w:szCs w:val="24"/>
        </w:rPr>
        <w:lastRenderedPageBreak/>
        <w:t xml:space="preserve">Should the Collaborative matter conclude successfully, </w:t>
      </w:r>
      <w:r w:rsidR="00C63B09">
        <w:rPr>
          <w:rFonts w:ascii="Times New Roman" w:hAnsi="Times New Roman"/>
          <w:sz w:val="24"/>
          <w:szCs w:val="24"/>
        </w:rPr>
        <w:t xml:space="preserve">with the consent of all parties, </w:t>
      </w:r>
      <w:r w:rsidRPr="0074567D">
        <w:rPr>
          <w:rFonts w:ascii="Times New Roman" w:hAnsi="Times New Roman"/>
          <w:sz w:val="24"/>
          <w:szCs w:val="24"/>
        </w:rPr>
        <w:t xml:space="preserve">the mental health professional can assist the </w:t>
      </w:r>
      <w:r w:rsidRPr="00B93854">
        <w:rPr>
          <w:rFonts w:ascii="Times New Roman" w:hAnsi="Times New Roman"/>
          <w:sz w:val="24"/>
          <w:szCs w:val="24"/>
        </w:rPr>
        <w:t>client and family in the future while diligently remaining exclusively in his/her Collaborative role</w:t>
      </w:r>
      <w:r w:rsidR="006A489D">
        <w:rPr>
          <w:rFonts w:ascii="Times New Roman" w:hAnsi="Times New Roman"/>
          <w:sz w:val="24"/>
          <w:szCs w:val="24"/>
        </w:rPr>
        <w:t>.</w:t>
      </w:r>
      <w:r w:rsidRPr="00B93854">
        <w:rPr>
          <w:rFonts w:ascii="Times New Roman" w:hAnsi="Times New Roman"/>
          <w:sz w:val="24"/>
          <w:szCs w:val="24"/>
        </w:rPr>
        <w:t xml:space="preserve"> For the coach, this role would include assisting the client in answering questions or addressing concerns about the parenting plan, helping the client mai</w:t>
      </w:r>
      <w:r w:rsidRPr="002D3CAA">
        <w:rPr>
          <w:rFonts w:ascii="Times New Roman" w:hAnsi="Times New Roman"/>
          <w:sz w:val="24"/>
          <w:szCs w:val="24"/>
        </w:rPr>
        <w:t xml:space="preserve">ntain the boundaries that were established by the parenting plan, helping the client maintain the communication protocols established and/or resolving impasses on parenting issues. Coaches should also inform clients during the </w:t>
      </w:r>
      <w:r w:rsidR="009B4F38" w:rsidRPr="002D3CAA">
        <w:rPr>
          <w:rFonts w:ascii="Times New Roman" w:hAnsi="Times New Roman"/>
          <w:sz w:val="24"/>
          <w:szCs w:val="24"/>
        </w:rPr>
        <w:t>C</w:t>
      </w:r>
      <w:r w:rsidRPr="002D3CAA">
        <w:rPr>
          <w:rFonts w:ascii="Times New Roman" w:hAnsi="Times New Roman"/>
          <w:sz w:val="24"/>
          <w:szCs w:val="24"/>
        </w:rPr>
        <w:t xml:space="preserve">ollaborative </w:t>
      </w:r>
      <w:r w:rsidR="009B4F38" w:rsidRPr="00A46E2A">
        <w:rPr>
          <w:rFonts w:ascii="Times New Roman" w:hAnsi="Times New Roman"/>
          <w:sz w:val="24"/>
          <w:szCs w:val="24"/>
        </w:rPr>
        <w:t>P</w:t>
      </w:r>
      <w:r w:rsidRPr="00A46E2A">
        <w:rPr>
          <w:rFonts w:ascii="Times New Roman" w:hAnsi="Times New Roman"/>
          <w:sz w:val="24"/>
          <w:szCs w:val="24"/>
        </w:rPr>
        <w:t>rocess that once the settlement agreement is finalized, the individual coach is available to each client in a continuing way as described above. The child specialist can assist the family in addressing questions concerning a child's needs and continuing adjustment to the parenting plan.  If the mental health needs are beyond the defined role of the coach or child specialist, the mental health professional must refer the client to a therapist or other more appropriate provider.</w:t>
      </w:r>
      <w:r w:rsidR="00C63B09">
        <w:rPr>
          <w:rFonts w:ascii="Times New Roman" w:hAnsi="Times New Roman"/>
          <w:sz w:val="24"/>
          <w:szCs w:val="24"/>
        </w:rPr>
        <w:t xml:space="preserve"> IACP SE §</w:t>
      </w:r>
      <w:r w:rsidR="000F0C89">
        <w:rPr>
          <w:rFonts w:ascii="Times New Roman" w:hAnsi="Times New Roman"/>
          <w:sz w:val="24"/>
          <w:szCs w:val="24"/>
        </w:rPr>
        <w:t xml:space="preserve"> </w:t>
      </w:r>
      <w:r w:rsidR="00C63B09">
        <w:rPr>
          <w:rFonts w:ascii="Times New Roman" w:hAnsi="Times New Roman"/>
          <w:sz w:val="24"/>
          <w:szCs w:val="24"/>
        </w:rPr>
        <w:t>4.4</w:t>
      </w:r>
      <w:r w:rsidR="001F3887">
        <w:rPr>
          <w:rFonts w:ascii="Times New Roman" w:hAnsi="Times New Roman"/>
          <w:sz w:val="24"/>
          <w:szCs w:val="24"/>
        </w:rPr>
        <w:t>.</w:t>
      </w:r>
      <w:r w:rsidR="00C63B09">
        <w:rPr>
          <w:rFonts w:ascii="Times New Roman" w:hAnsi="Times New Roman"/>
          <w:sz w:val="24"/>
          <w:szCs w:val="24"/>
        </w:rPr>
        <w:t>A.</w:t>
      </w:r>
    </w:p>
    <w:p w14:paraId="52A2800E" w14:textId="77777777" w:rsidR="007B5004" w:rsidRPr="00547CFE" w:rsidRDefault="007B5004" w:rsidP="00A638A4">
      <w:pPr>
        <w:spacing w:after="0" w:line="240" w:lineRule="auto"/>
        <w:ind w:firstLine="720"/>
        <w:rPr>
          <w:rFonts w:ascii="Times New Roman" w:hAnsi="Times New Roman"/>
          <w:sz w:val="24"/>
          <w:szCs w:val="24"/>
        </w:rPr>
      </w:pPr>
    </w:p>
    <w:p w14:paraId="3F177ED7" w14:textId="0764C2B2" w:rsidR="007B5004" w:rsidRPr="00547CFE" w:rsidRDefault="007B5004" w:rsidP="00A638A4">
      <w:pPr>
        <w:spacing w:line="240" w:lineRule="auto"/>
        <w:ind w:firstLine="720"/>
        <w:rPr>
          <w:rFonts w:ascii="Times New Roman" w:hAnsi="Times New Roman"/>
          <w:sz w:val="24"/>
          <w:szCs w:val="24"/>
        </w:rPr>
      </w:pPr>
      <w:r w:rsidRPr="00547CFE">
        <w:rPr>
          <w:rFonts w:ascii="Times New Roman" w:hAnsi="Times New Roman"/>
          <w:sz w:val="24"/>
          <w:szCs w:val="24"/>
        </w:rPr>
        <w:t xml:space="preserve">If the Collaborative case terminates unsuccessfully, the mental health professional </w:t>
      </w:r>
      <w:r w:rsidR="00FF767F">
        <w:rPr>
          <w:rFonts w:ascii="Times New Roman" w:hAnsi="Times New Roman"/>
          <w:sz w:val="24"/>
          <w:szCs w:val="24"/>
        </w:rPr>
        <w:t>may refer the clients</w:t>
      </w:r>
      <w:r w:rsidRPr="00547CFE">
        <w:rPr>
          <w:rFonts w:ascii="Times New Roman" w:hAnsi="Times New Roman"/>
          <w:sz w:val="24"/>
          <w:szCs w:val="24"/>
        </w:rPr>
        <w:t xml:space="preserve"> for mental health needs.  NASW </w:t>
      </w:r>
      <w:r w:rsidR="00B52987" w:rsidRPr="00547CFE">
        <w:rPr>
          <w:rFonts w:ascii="Times New Roman" w:hAnsi="Times New Roman"/>
          <w:sz w:val="24"/>
          <w:szCs w:val="24"/>
        </w:rPr>
        <w:t xml:space="preserve">Code of Ethics </w:t>
      </w:r>
      <w:r w:rsidR="007C1118">
        <w:rPr>
          <w:rFonts w:ascii="Times New Roman" w:hAnsi="Times New Roman"/>
          <w:sz w:val="24"/>
          <w:szCs w:val="24"/>
        </w:rPr>
        <w:t>§</w:t>
      </w:r>
      <w:r w:rsidR="000F0C89">
        <w:rPr>
          <w:rFonts w:ascii="Times New Roman" w:hAnsi="Times New Roman"/>
          <w:sz w:val="24"/>
          <w:szCs w:val="24"/>
        </w:rPr>
        <w:t xml:space="preserve"> </w:t>
      </w:r>
      <w:r w:rsidRPr="00547CFE">
        <w:rPr>
          <w:rFonts w:ascii="Times New Roman" w:hAnsi="Times New Roman"/>
          <w:sz w:val="24"/>
          <w:szCs w:val="24"/>
        </w:rPr>
        <w:t xml:space="preserve">1.01; APA </w:t>
      </w:r>
      <w:r w:rsidR="00B52987" w:rsidRPr="00547CFE">
        <w:rPr>
          <w:rFonts w:ascii="Times New Roman" w:eastAsia="Calibri" w:hAnsi="Times New Roman"/>
          <w:bCs/>
          <w:sz w:val="24"/>
          <w:szCs w:val="24"/>
        </w:rPr>
        <w:t xml:space="preserve">Ethical Principles &amp; Code of Conduct </w:t>
      </w:r>
      <w:r w:rsidR="007C1118">
        <w:rPr>
          <w:rFonts w:ascii="Times New Roman" w:hAnsi="Times New Roman"/>
          <w:sz w:val="24"/>
          <w:szCs w:val="24"/>
        </w:rPr>
        <w:t>§</w:t>
      </w:r>
      <w:r w:rsidR="000F0C89">
        <w:rPr>
          <w:rFonts w:ascii="Times New Roman" w:hAnsi="Times New Roman"/>
          <w:sz w:val="24"/>
          <w:szCs w:val="24"/>
        </w:rPr>
        <w:t xml:space="preserve"> </w:t>
      </w:r>
      <w:r w:rsidRPr="00547CFE">
        <w:rPr>
          <w:rFonts w:ascii="Times New Roman" w:hAnsi="Times New Roman"/>
          <w:sz w:val="24"/>
          <w:szCs w:val="24"/>
        </w:rPr>
        <w:t>3.</w:t>
      </w:r>
      <w:r w:rsidR="003E670E" w:rsidRPr="00547CFE">
        <w:rPr>
          <w:rFonts w:ascii="Times New Roman" w:hAnsi="Times New Roman"/>
          <w:sz w:val="24"/>
          <w:szCs w:val="24"/>
        </w:rPr>
        <w:t>05</w:t>
      </w:r>
      <w:r w:rsidRPr="00547CFE">
        <w:rPr>
          <w:rFonts w:ascii="Times New Roman" w:hAnsi="Times New Roman"/>
          <w:sz w:val="24"/>
          <w:szCs w:val="24"/>
        </w:rPr>
        <w:t xml:space="preserve">; </w:t>
      </w:r>
      <w:r w:rsidR="004D00A8">
        <w:rPr>
          <w:rFonts w:ascii="Times New Roman" w:hAnsi="Times New Roman"/>
          <w:sz w:val="24"/>
          <w:szCs w:val="24"/>
        </w:rPr>
        <w:t>IACP SE</w:t>
      </w:r>
      <w:r w:rsidRPr="00547CFE">
        <w:rPr>
          <w:rFonts w:ascii="Times New Roman" w:hAnsi="Times New Roman"/>
          <w:sz w:val="24"/>
          <w:szCs w:val="24"/>
        </w:rPr>
        <w:t xml:space="preserve"> </w:t>
      </w:r>
      <w:r w:rsidR="007C1118">
        <w:rPr>
          <w:rFonts w:ascii="Times New Roman" w:hAnsi="Times New Roman"/>
          <w:sz w:val="24"/>
          <w:szCs w:val="24"/>
        </w:rPr>
        <w:t>§</w:t>
      </w:r>
      <w:r w:rsidR="000F0C89">
        <w:rPr>
          <w:rFonts w:ascii="Times New Roman" w:hAnsi="Times New Roman"/>
          <w:sz w:val="24"/>
          <w:szCs w:val="24"/>
        </w:rPr>
        <w:t xml:space="preserve"> </w:t>
      </w:r>
      <w:r w:rsidR="00FF767F">
        <w:rPr>
          <w:rFonts w:ascii="Times New Roman" w:hAnsi="Times New Roman"/>
          <w:sz w:val="24"/>
          <w:szCs w:val="24"/>
        </w:rPr>
        <w:t>4.5</w:t>
      </w:r>
      <w:r w:rsidR="000F0C89">
        <w:rPr>
          <w:rFonts w:ascii="Times New Roman" w:hAnsi="Times New Roman"/>
          <w:sz w:val="24"/>
          <w:szCs w:val="24"/>
        </w:rPr>
        <w:t>.</w:t>
      </w:r>
      <w:r w:rsidR="00FF767F">
        <w:rPr>
          <w:rFonts w:ascii="Times New Roman" w:hAnsi="Times New Roman"/>
          <w:sz w:val="24"/>
          <w:szCs w:val="24"/>
        </w:rPr>
        <w:t>B</w:t>
      </w:r>
      <w:r w:rsidRPr="00547CFE">
        <w:rPr>
          <w:rFonts w:ascii="Times New Roman" w:hAnsi="Times New Roman"/>
          <w:sz w:val="24"/>
          <w:szCs w:val="24"/>
        </w:rPr>
        <w:t xml:space="preserve">. </w:t>
      </w:r>
      <w:r w:rsidRPr="00547CFE">
        <w:rPr>
          <w:rFonts w:ascii="Times New Roman" w:hAnsi="Times New Roman"/>
          <w:sz w:val="24"/>
          <w:szCs w:val="24"/>
        </w:rPr>
        <w:tab/>
      </w:r>
    </w:p>
    <w:p w14:paraId="0369CB36" w14:textId="77777777" w:rsidR="007B5004" w:rsidRPr="00547CFE" w:rsidRDefault="007B5004" w:rsidP="00A638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sz w:val="24"/>
          <w:szCs w:val="24"/>
        </w:rPr>
      </w:pPr>
      <w:r w:rsidRPr="00547CFE">
        <w:rPr>
          <w:rFonts w:ascii="Times New Roman" w:eastAsia="Calibri" w:hAnsi="Times New Roman"/>
          <w:b/>
          <w:bCs/>
          <w:i/>
          <w:sz w:val="24"/>
          <w:szCs w:val="24"/>
        </w:rPr>
        <w:tab/>
      </w:r>
    </w:p>
    <w:p w14:paraId="0CA58693" w14:textId="64815964" w:rsidR="007B5004" w:rsidRPr="00547CFE" w:rsidRDefault="007B5004" w:rsidP="00A638A4">
      <w:pPr>
        <w:autoSpaceDE w:val="0"/>
        <w:autoSpaceDN w:val="0"/>
        <w:adjustRightInd w:val="0"/>
        <w:spacing w:after="0" w:line="240" w:lineRule="auto"/>
        <w:ind w:right="1440" w:firstLine="720"/>
        <w:jc w:val="both"/>
        <w:rPr>
          <w:rFonts w:ascii="Times New Roman" w:eastAsia="Calibri" w:hAnsi="Times New Roman"/>
          <w:b/>
          <w:bCs/>
          <w:sz w:val="24"/>
          <w:szCs w:val="24"/>
        </w:rPr>
      </w:pPr>
      <w:r w:rsidRPr="00547CFE">
        <w:rPr>
          <w:rFonts w:ascii="Times New Roman" w:eastAsia="Calibri" w:hAnsi="Times New Roman"/>
          <w:sz w:val="24"/>
        </w:rPr>
        <w:t xml:space="preserve">The NASW Code of Ethics </w:t>
      </w:r>
      <w:r w:rsidR="007C1118">
        <w:rPr>
          <w:rFonts w:ascii="Times New Roman" w:eastAsia="Calibri" w:hAnsi="Times New Roman"/>
          <w:sz w:val="24"/>
        </w:rPr>
        <w:t>§</w:t>
      </w:r>
      <w:r w:rsidR="000F0C89">
        <w:rPr>
          <w:rFonts w:ascii="Times New Roman" w:eastAsia="Calibri" w:hAnsi="Times New Roman"/>
          <w:sz w:val="24"/>
        </w:rPr>
        <w:t xml:space="preserve"> </w:t>
      </w:r>
      <w:r w:rsidRPr="00547CFE">
        <w:rPr>
          <w:rFonts w:ascii="Times New Roman" w:eastAsia="Calibri" w:hAnsi="Times New Roman"/>
          <w:sz w:val="24"/>
        </w:rPr>
        <w:t>1.06 Conflicts of Interest states</w:t>
      </w:r>
      <w:r w:rsidRPr="00547CFE">
        <w:rPr>
          <w:rFonts w:ascii="Times New Roman" w:eastAsia="Calibri" w:hAnsi="Times New Roman"/>
          <w:b/>
          <w:bCs/>
          <w:sz w:val="24"/>
          <w:szCs w:val="24"/>
        </w:rPr>
        <w:t>:</w:t>
      </w:r>
    </w:p>
    <w:p w14:paraId="45287278" w14:textId="77777777" w:rsidR="007B5004" w:rsidRPr="00547CFE" w:rsidRDefault="007B5004" w:rsidP="00A638A4">
      <w:pPr>
        <w:autoSpaceDE w:val="0"/>
        <w:autoSpaceDN w:val="0"/>
        <w:adjustRightInd w:val="0"/>
        <w:spacing w:after="0" w:line="240" w:lineRule="auto"/>
        <w:ind w:right="1440" w:firstLine="720"/>
        <w:jc w:val="both"/>
        <w:rPr>
          <w:rFonts w:ascii="Times New Roman" w:eastAsia="Calibri" w:hAnsi="Times New Roman"/>
          <w:b/>
          <w:bCs/>
          <w:sz w:val="24"/>
          <w:szCs w:val="24"/>
        </w:rPr>
      </w:pPr>
    </w:p>
    <w:p w14:paraId="3BBC40DB" w14:textId="77777777" w:rsidR="007B5004" w:rsidRPr="00547CFE" w:rsidRDefault="007B5004" w:rsidP="00A638A4">
      <w:pPr>
        <w:autoSpaceDE w:val="0"/>
        <w:autoSpaceDN w:val="0"/>
        <w:adjustRightInd w:val="0"/>
        <w:spacing w:after="0" w:line="240" w:lineRule="auto"/>
        <w:ind w:left="1440" w:right="2160" w:firstLine="720"/>
        <w:rPr>
          <w:rFonts w:ascii="Times New Roman" w:eastAsia="Calibri" w:hAnsi="Times New Roman"/>
          <w:sz w:val="24"/>
          <w:szCs w:val="24"/>
        </w:rPr>
      </w:pPr>
      <w:r w:rsidRPr="00547CFE">
        <w:rPr>
          <w:rFonts w:ascii="Times New Roman" w:eastAsia="Calibri" w:hAnsi="Times New Roman"/>
          <w:sz w:val="24"/>
          <w:szCs w:val="24"/>
        </w:rPr>
        <w:t xml:space="preserve">(c) Social workers should not engage in dual or multiple relationships with clients or former clients </w:t>
      </w:r>
      <w:r w:rsidR="003E670E" w:rsidRPr="00547CFE">
        <w:rPr>
          <w:rFonts w:ascii="Times New Roman" w:eastAsia="Calibri" w:hAnsi="Times New Roman"/>
          <w:sz w:val="24"/>
          <w:szCs w:val="24"/>
        </w:rPr>
        <w:t>in which</w:t>
      </w:r>
      <w:r w:rsidRPr="00547CFE">
        <w:rPr>
          <w:rFonts w:ascii="Times New Roman" w:eastAsia="Calibri" w:hAnsi="Times New Roman"/>
          <w:sz w:val="24"/>
          <w:szCs w:val="24"/>
        </w:rPr>
        <w:t xml:space="preserve">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w:t>
      </w:r>
    </w:p>
    <w:p w14:paraId="4010F48A" w14:textId="77777777" w:rsidR="007B5004" w:rsidRPr="00547CFE" w:rsidDel="00216E7B" w:rsidRDefault="007B5004" w:rsidP="00A638A4">
      <w:pPr>
        <w:autoSpaceDE w:val="0"/>
        <w:autoSpaceDN w:val="0"/>
        <w:adjustRightInd w:val="0"/>
        <w:spacing w:after="0" w:line="240" w:lineRule="auto"/>
        <w:ind w:left="720" w:right="1440" w:firstLine="720"/>
        <w:jc w:val="both"/>
        <w:rPr>
          <w:rFonts w:ascii="Times New Roman" w:eastAsia="Calibri" w:hAnsi="Times New Roman"/>
          <w:b/>
          <w:bCs/>
          <w:sz w:val="24"/>
          <w:szCs w:val="24"/>
        </w:rPr>
      </w:pPr>
    </w:p>
    <w:p w14:paraId="658229F2" w14:textId="76C7F2E2" w:rsidR="007B5004" w:rsidRDefault="007B5004" w:rsidP="00A638A4">
      <w:pPr>
        <w:autoSpaceDE w:val="0"/>
        <w:autoSpaceDN w:val="0"/>
        <w:adjustRightInd w:val="0"/>
        <w:spacing w:after="0" w:line="240" w:lineRule="auto"/>
        <w:ind w:firstLine="720"/>
        <w:jc w:val="both"/>
        <w:rPr>
          <w:rFonts w:ascii="Times New Roman" w:eastAsia="Calibri" w:hAnsi="Times New Roman"/>
          <w:b/>
          <w:bCs/>
          <w:sz w:val="24"/>
          <w:szCs w:val="24"/>
        </w:rPr>
      </w:pPr>
      <w:r w:rsidRPr="00547CFE">
        <w:rPr>
          <w:rFonts w:ascii="Times New Roman" w:eastAsia="Calibri" w:hAnsi="Times New Roman"/>
          <w:bCs/>
          <w:sz w:val="24"/>
          <w:szCs w:val="24"/>
        </w:rPr>
        <w:t xml:space="preserve">APA Ethical Principles &amp; Code of Conduct </w:t>
      </w:r>
      <w:r w:rsidR="007C1118">
        <w:rPr>
          <w:rFonts w:ascii="Times New Roman" w:eastAsia="Calibri" w:hAnsi="Times New Roman"/>
          <w:bCs/>
          <w:sz w:val="24"/>
          <w:szCs w:val="24"/>
        </w:rPr>
        <w:t>§</w:t>
      </w:r>
      <w:r w:rsidR="009A3CB1">
        <w:rPr>
          <w:rFonts w:ascii="Times New Roman" w:eastAsia="Calibri" w:hAnsi="Times New Roman"/>
          <w:bCs/>
          <w:sz w:val="24"/>
          <w:szCs w:val="24"/>
        </w:rPr>
        <w:t xml:space="preserve"> </w:t>
      </w:r>
      <w:r w:rsidRPr="00547CFE">
        <w:rPr>
          <w:rFonts w:ascii="Times New Roman" w:eastAsia="Calibri" w:hAnsi="Times New Roman"/>
          <w:bCs/>
          <w:sz w:val="24"/>
          <w:szCs w:val="24"/>
        </w:rPr>
        <w:t>3.05 Multiple Relationships states</w:t>
      </w:r>
      <w:r w:rsidRPr="00547CFE">
        <w:rPr>
          <w:rFonts w:ascii="Times New Roman" w:eastAsia="Calibri" w:hAnsi="Times New Roman"/>
          <w:b/>
          <w:bCs/>
          <w:sz w:val="24"/>
          <w:szCs w:val="24"/>
        </w:rPr>
        <w:t xml:space="preserve">: </w:t>
      </w:r>
    </w:p>
    <w:p w14:paraId="6FBDC6BA" w14:textId="77777777" w:rsidR="00666160" w:rsidRPr="00547CFE" w:rsidRDefault="00666160" w:rsidP="00A638A4">
      <w:pPr>
        <w:autoSpaceDE w:val="0"/>
        <w:autoSpaceDN w:val="0"/>
        <w:adjustRightInd w:val="0"/>
        <w:spacing w:after="0" w:line="240" w:lineRule="auto"/>
        <w:ind w:firstLine="720"/>
        <w:jc w:val="both"/>
        <w:rPr>
          <w:rFonts w:ascii="Times New Roman" w:eastAsia="Calibri" w:hAnsi="Times New Roman"/>
          <w:b/>
          <w:bCs/>
          <w:sz w:val="24"/>
          <w:szCs w:val="24"/>
        </w:rPr>
      </w:pPr>
    </w:p>
    <w:p w14:paraId="4D90249F" w14:textId="77777777" w:rsidR="007B5004" w:rsidRPr="00547CFE" w:rsidRDefault="007B5004" w:rsidP="00A638A4">
      <w:pPr>
        <w:autoSpaceDE w:val="0"/>
        <w:autoSpaceDN w:val="0"/>
        <w:adjustRightInd w:val="0"/>
        <w:spacing w:after="0" w:line="240" w:lineRule="auto"/>
        <w:ind w:left="1440" w:right="2160" w:firstLine="720"/>
        <w:rPr>
          <w:rFonts w:ascii="Times New Roman" w:eastAsia="Calibri" w:hAnsi="Times New Roman"/>
          <w:sz w:val="24"/>
          <w:szCs w:val="24"/>
        </w:rPr>
      </w:pPr>
      <w:r w:rsidRPr="00547CFE">
        <w:rPr>
          <w:rFonts w:ascii="Times New Roman" w:eastAsia="Calibri" w:hAnsi="Times New Roman"/>
          <w:sz w:val="24"/>
          <w:szCs w:val="24"/>
        </w:rPr>
        <w:t xml:space="preserve">(a) A multiple relationship occurs when a psychologist is in a professional role with a person and (1) </w:t>
      </w:r>
      <w:r w:rsidRPr="00547CFE">
        <w:rPr>
          <w:rFonts w:ascii="Times New Roman" w:eastAsia="Calibri" w:hAnsi="Times New Roman"/>
          <w:sz w:val="24"/>
          <w:szCs w:val="24"/>
        </w:rPr>
        <w:lastRenderedPageBreak/>
        <w:t>at the same time is in another role with the same person, (2) at the same time is in a relationship with a person closely associated with or related to the person with whom the psychologist has the professional relationship, or (3) promises to enter into another relationship in the future with the person or a person closely associated with or related to the person.</w:t>
      </w:r>
    </w:p>
    <w:p w14:paraId="2DD9BD55" w14:textId="77777777" w:rsidR="007B5004" w:rsidRPr="00547CFE" w:rsidRDefault="007B5004" w:rsidP="00A638A4">
      <w:pPr>
        <w:autoSpaceDE w:val="0"/>
        <w:autoSpaceDN w:val="0"/>
        <w:adjustRightInd w:val="0"/>
        <w:spacing w:after="0" w:line="240" w:lineRule="auto"/>
        <w:ind w:left="720" w:right="1440" w:firstLine="720"/>
        <w:jc w:val="both"/>
        <w:rPr>
          <w:rFonts w:ascii="Times New Roman" w:eastAsia="Calibri" w:hAnsi="Times New Roman"/>
          <w:sz w:val="24"/>
          <w:szCs w:val="24"/>
        </w:rPr>
      </w:pPr>
    </w:p>
    <w:p w14:paraId="154129FE" w14:textId="77777777" w:rsidR="007B5004" w:rsidRPr="00547CFE" w:rsidRDefault="007B5004" w:rsidP="00A638A4">
      <w:pPr>
        <w:autoSpaceDE w:val="0"/>
        <w:autoSpaceDN w:val="0"/>
        <w:adjustRightInd w:val="0"/>
        <w:spacing w:after="0" w:line="240" w:lineRule="auto"/>
        <w:ind w:left="720" w:right="1440" w:firstLine="720"/>
        <w:rPr>
          <w:rFonts w:ascii="Times New Roman" w:eastAsia="Calibri" w:hAnsi="Times New Roman"/>
          <w:sz w:val="24"/>
          <w:szCs w:val="24"/>
        </w:rPr>
      </w:pPr>
      <w:r w:rsidRPr="00547CFE">
        <w:rPr>
          <w:rFonts w:ascii="Times New Roman" w:eastAsia="Calibri" w:hAnsi="Times New Roman"/>
          <w:sz w:val="24"/>
          <w:szCs w:val="24"/>
        </w:rPr>
        <w:t xml:space="preserve">A psychologist refrains from </w:t>
      </w:r>
      <w:proofErr w:type="gramStart"/>
      <w:r w:rsidRPr="00547CFE">
        <w:rPr>
          <w:rFonts w:ascii="Times New Roman" w:eastAsia="Calibri" w:hAnsi="Times New Roman"/>
          <w:sz w:val="24"/>
          <w:szCs w:val="24"/>
        </w:rPr>
        <w:t>entering into</w:t>
      </w:r>
      <w:proofErr w:type="gramEnd"/>
      <w:r w:rsidRPr="00547CFE">
        <w:rPr>
          <w:rFonts w:ascii="Times New Roman" w:eastAsia="Calibri" w:hAnsi="Times New Roman"/>
          <w:sz w:val="24"/>
          <w:szCs w:val="24"/>
        </w:rPr>
        <w:t xml:space="preserve"> a multiple relationship if the multiple relationship could reasonably be expected to impair the psychologist's objectivity, competence or effectiveness in performing his or her functions as a psychologist, or otherwise risks exploitation or harm to the person with whom the professional relationship exists.</w:t>
      </w:r>
    </w:p>
    <w:p w14:paraId="7FF4AD04" w14:textId="77777777" w:rsidR="007B5004" w:rsidRPr="00547CFE" w:rsidRDefault="007B5004" w:rsidP="00A638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ight="1440" w:firstLine="720"/>
        <w:rPr>
          <w:rFonts w:ascii="Times New Roman" w:eastAsia="Calibri" w:hAnsi="Times New Roman"/>
          <w:sz w:val="24"/>
          <w:szCs w:val="24"/>
        </w:rPr>
      </w:pPr>
    </w:p>
    <w:p w14:paraId="689E780C" w14:textId="77777777" w:rsidR="007B5004" w:rsidRPr="00547CFE" w:rsidRDefault="007B5004" w:rsidP="00A638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ight="1440" w:firstLine="720"/>
        <w:rPr>
          <w:rFonts w:ascii="Times New Roman" w:eastAsia="Calibri" w:hAnsi="Times New Roman"/>
          <w:sz w:val="24"/>
          <w:szCs w:val="24"/>
        </w:rPr>
      </w:pPr>
      <w:r w:rsidRPr="00547CFE">
        <w:rPr>
          <w:rFonts w:ascii="Times New Roman" w:eastAsia="Calibri" w:hAnsi="Times New Roman"/>
          <w:sz w:val="24"/>
          <w:szCs w:val="24"/>
        </w:rPr>
        <w:t>Multiple relationships that would not reasonably be expected to cause impairment or risk exploitation or harm are not unethical.</w:t>
      </w:r>
    </w:p>
    <w:p w14:paraId="22705F78" w14:textId="77777777" w:rsidR="007B5004" w:rsidRPr="00547CFE" w:rsidRDefault="007B5004" w:rsidP="00A638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0"/>
        <w:jc w:val="both"/>
        <w:rPr>
          <w:rFonts w:ascii="Times New Roman" w:eastAsia="Calibri" w:hAnsi="Times New Roman"/>
          <w:sz w:val="24"/>
          <w:szCs w:val="24"/>
        </w:rPr>
      </w:pPr>
    </w:p>
    <w:p w14:paraId="4C0B42C7" w14:textId="3F8DD8F1" w:rsidR="007B5004" w:rsidRPr="00547CFE" w:rsidRDefault="007B5004" w:rsidP="00A638A4">
      <w:pPr>
        <w:numPr>
          <w:ilvl w:val="0"/>
          <w:numId w:val="12"/>
        </w:numPr>
        <w:spacing w:after="0" w:line="240" w:lineRule="auto"/>
        <w:ind w:left="1080" w:firstLine="0"/>
        <w:rPr>
          <w:rFonts w:ascii="Times New Roman" w:hAnsi="Times New Roman"/>
          <w:b/>
          <w:i/>
          <w:sz w:val="24"/>
        </w:rPr>
      </w:pPr>
      <w:r w:rsidRPr="00547CFE">
        <w:rPr>
          <w:rFonts w:ascii="Times New Roman" w:hAnsi="Times New Roman"/>
          <w:b/>
          <w:i/>
          <w:sz w:val="24"/>
        </w:rPr>
        <w:t xml:space="preserve">The financial neutral may assist clients beyond </w:t>
      </w:r>
      <w:r w:rsidR="000F0C89">
        <w:rPr>
          <w:rFonts w:ascii="Times New Roman" w:hAnsi="Times New Roman"/>
          <w:b/>
          <w:i/>
          <w:sz w:val="24"/>
        </w:rPr>
        <w:t>the conclusion of the Collaborative Process</w:t>
      </w:r>
      <w:r w:rsidRPr="00547CFE">
        <w:rPr>
          <w:rFonts w:ascii="Times New Roman" w:hAnsi="Times New Roman"/>
          <w:b/>
          <w:i/>
          <w:sz w:val="24"/>
        </w:rPr>
        <w:t xml:space="preserve"> only on tasks attendant to ending the </w:t>
      </w:r>
      <w:r w:rsidR="009B4F38" w:rsidRPr="00547CFE">
        <w:rPr>
          <w:rFonts w:ascii="Times New Roman" w:hAnsi="Times New Roman"/>
          <w:b/>
          <w:i/>
          <w:sz w:val="24"/>
        </w:rPr>
        <w:t>C</w:t>
      </w:r>
      <w:r w:rsidRPr="00547CFE">
        <w:rPr>
          <w:rFonts w:ascii="Times New Roman" w:hAnsi="Times New Roman"/>
          <w:b/>
          <w:i/>
          <w:sz w:val="24"/>
        </w:rPr>
        <w:t xml:space="preserve">ollaborative </w:t>
      </w:r>
      <w:r w:rsidR="009B4F38" w:rsidRPr="00547CFE">
        <w:rPr>
          <w:rFonts w:ascii="Times New Roman" w:hAnsi="Times New Roman"/>
          <w:b/>
          <w:i/>
          <w:sz w:val="24"/>
        </w:rPr>
        <w:t>P</w:t>
      </w:r>
      <w:r w:rsidRPr="00547CFE">
        <w:rPr>
          <w:rFonts w:ascii="Times New Roman" w:hAnsi="Times New Roman"/>
          <w:b/>
          <w:i/>
          <w:sz w:val="24"/>
        </w:rPr>
        <w:t>rocess or</w:t>
      </w:r>
      <w:r w:rsidR="00AE6B5B" w:rsidRPr="00547CFE">
        <w:rPr>
          <w:rFonts w:ascii="Times New Roman" w:hAnsi="Times New Roman"/>
          <w:b/>
          <w:i/>
          <w:sz w:val="24"/>
        </w:rPr>
        <w:t>,</w:t>
      </w:r>
      <w:r w:rsidRPr="00547CFE">
        <w:rPr>
          <w:rFonts w:ascii="Times New Roman" w:hAnsi="Times New Roman"/>
          <w:b/>
          <w:i/>
          <w:sz w:val="24"/>
        </w:rPr>
        <w:t xml:space="preserve"> if the </w:t>
      </w:r>
      <w:r w:rsidR="009B4F38" w:rsidRPr="00547CFE">
        <w:rPr>
          <w:rFonts w:ascii="Times New Roman" w:hAnsi="Times New Roman"/>
          <w:b/>
          <w:i/>
          <w:sz w:val="24"/>
        </w:rPr>
        <w:t>C</w:t>
      </w:r>
      <w:r w:rsidRPr="00547CFE">
        <w:rPr>
          <w:rFonts w:ascii="Times New Roman" w:hAnsi="Times New Roman"/>
          <w:b/>
          <w:i/>
          <w:sz w:val="24"/>
        </w:rPr>
        <w:t xml:space="preserve">ollaborative </w:t>
      </w:r>
      <w:r w:rsidR="009B4F38" w:rsidRPr="00547CFE">
        <w:rPr>
          <w:rFonts w:ascii="Times New Roman" w:hAnsi="Times New Roman"/>
          <w:b/>
          <w:i/>
          <w:sz w:val="24"/>
        </w:rPr>
        <w:t>P</w:t>
      </w:r>
      <w:r w:rsidRPr="00547CFE">
        <w:rPr>
          <w:rFonts w:ascii="Times New Roman" w:hAnsi="Times New Roman"/>
          <w:b/>
          <w:i/>
          <w:sz w:val="24"/>
        </w:rPr>
        <w:t xml:space="preserve">rocess is reconvened, serving as the financial neutral. </w:t>
      </w:r>
    </w:p>
    <w:p w14:paraId="670DB15F" w14:textId="77777777" w:rsidR="007B5004" w:rsidRPr="00547CFE" w:rsidRDefault="007B5004" w:rsidP="00A638A4">
      <w:pPr>
        <w:spacing w:after="0" w:line="240" w:lineRule="auto"/>
        <w:ind w:firstLine="720"/>
        <w:jc w:val="both"/>
        <w:rPr>
          <w:rFonts w:ascii="Times New Roman" w:hAnsi="Times New Roman"/>
          <w:b/>
          <w:i/>
          <w:sz w:val="24"/>
        </w:rPr>
      </w:pPr>
    </w:p>
    <w:p w14:paraId="135A64A1" w14:textId="3FC86AD2" w:rsidR="007B5004" w:rsidRPr="00B93854" w:rsidDel="000737C6" w:rsidRDefault="007B5004" w:rsidP="00A638A4">
      <w:pPr>
        <w:spacing w:after="0" w:line="240" w:lineRule="auto"/>
        <w:ind w:firstLine="720"/>
        <w:rPr>
          <w:rFonts w:ascii="Times New Roman" w:hAnsi="Times New Roman"/>
          <w:sz w:val="24"/>
          <w:szCs w:val="24"/>
        </w:rPr>
      </w:pPr>
      <w:r w:rsidRPr="00547CFE">
        <w:rPr>
          <w:rFonts w:ascii="Times New Roman" w:hAnsi="Times New Roman"/>
          <w:sz w:val="24"/>
        </w:rPr>
        <w:t xml:space="preserve">The financial neutral will not be able to represent or assist either one of the parties or their respective attorneys in any role other than completing tasks attendant to the end of the </w:t>
      </w:r>
      <w:r w:rsidR="009B4F38" w:rsidRPr="00547CFE">
        <w:rPr>
          <w:rFonts w:ascii="Times New Roman" w:hAnsi="Times New Roman"/>
          <w:sz w:val="24"/>
        </w:rPr>
        <w:t>C</w:t>
      </w:r>
      <w:r w:rsidRPr="00547CFE">
        <w:rPr>
          <w:rFonts w:ascii="Times New Roman" w:hAnsi="Times New Roman"/>
          <w:sz w:val="24"/>
        </w:rPr>
        <w:t xml:space="preserve">ollaborative </w:t>
      </w:r>
      <w:r w:rsidR="009B4F38" w:rsidRPr="00547CFE">
        <w:rPr>
          <w:rFonts w:ascii="Times New Roman" w:hAnsi="Times New Roman"/>
          <w:sz w:val="24"/>
        </w:rPr>
        <w:t>P</w:t>
      </w:r>
      <w:r w:rsidRPr="00547CFE">
        <w:rPr>
          <w:rFonts w:ascii="Times New Roman" w:hAnsi="Times New Roman"/>
          <w:sz w:val="24"/>
        </w:rPr>
        <w:t>rocess.</w:t>
      </w:r>
      <w:r w:rsidRPr="00547CFE">
        <w:rPr>
          <w:rFonts w:ascii="Times New Roman" w:hAnsi="Times New Roman"/>
          <w:sz w:val="24"/>
          <w:szCs w:val="24"/>
        </w:rPr>
        <w:t xml:space="preserve"> The financial neutral must preserve his or her role at the conclusion of the process. </w:t>
      </w:r>
      <w:r w:rsidRPr="00547CFE">
        <w:rPr>
          <w:rFonts w:ascii="Times New Roman" w:hAnsi="Times New Roman"/>
          <w:sz w:val="24"/>
        </w:rPr>
        <w:t xml:space="preserve"> </w:t>
      </w:r>
      <w:r w:rsidRPr="00547CFE">
        <w:rPr>
          <w:rFonts w:ascii="Times New Roman" w:hAnsi="Times New Roman"/>
          <w:sz w:val="24"/>
          <w:szCs w:val="24"/>
        </w:rPr>
        <w:t xml:space="preserve">In no event may the financial neutral serve in a different role, for example, providing accounting services, serving as a financial </w:t>
      </w:r>
      <w:proofErr w:type="gramStart"/>
      <w:r w:rsidRPr="00547CFE">
        <w:rPr>
          <w:rFonts w:ascii="Times New Roman" w:hAnsi="Times New Roman"/>
          <w:sz w:val="24"/>
          <w:szCs w:val="24"/>
        </w:rPr>
        <w:t>planner</w:t>
      </w:r>
      <w:proofErr w:type="gramEnd"/>
      <w:r w:rsidRPr="00547CFE">
        <w:rPr>
          <w:rFonts w:ascii="Times New Roman" w:hAnsi="Times New Roman"/>
          <w:sz w:val="24"/>
          <w:szCs w:val="24"/>
        </w:rPr>
        <w:t xml:space="preserve"> or selling financial products.  </w:t>
      </w:r>
      <w:r w:rsidRPr="00547CFE">
        <w:rPr>
          <w:rFonts w:ascii="Times New Roman" w:hAnsi="Times New Roman"/>
          <w:i/>
          <w:sz w:val="24"/>
          <w:szCs w:val="24"/>
        </w:rPr>
        <w:t>See</w:t>
      </w:r>
      <w:r w:rsidRPr="00547CFE">
        <w:rPr>
          <w:rFonts w:ascii="Times New Roman" w:hAnsi="Times New Roman"/>
          <w:sz w:val="24"/>
          <w:szCs w:val="24"/>
        </w:rPr>
        <w:t xml:space="preserve"> </w:t>
      </w:r>
      <w:r w:rsidR="004D00A8">
        <w:rPr>
          <w:rFonts w:ascii="Times New Roman" w:hAnsi="Times New Roman"/>
          <w:sz w:val="24"/>
          <w:szCs w:val="24"/>
        </w:rPr>
        <w:t>IACP SE</w:t>
      </w:r>
      <w:r w:rsidR="00AE6B5B" w:rsidRPr="00547CFE">
        <w:rPr>
          <w:rFonts w:ascii="Times New Roman" w:hAnsi="Times New Roman"/>
          <w:sz w:val="24"/>
          <w:szCs w:val="24"/>
        </w:rPr>
        <w:t xml:space="preserve"> </w:t>
      </w:r>
      <w:r w:rsidR="00F510D5">
        <w:rPr>
          <w:rFonts w:ascii="Times New Roman" w:eastAsia="Calibri" w:hAnsi="Times New Roman"/>
          <w:sz w:val="24"/>
        </w:rPr>
        <w:t xml:space="preserve">§§ </w:t>
      </w:r>
      <w:r w:rsidR="0014448B">
        <w:rPr>
          <w:rFonts w:ascii="Times New Roman" w:hAnsi="Times New Roman"/>
          <w:sz w:val="24"/>
          <w:szCs w:val="24"/>
        </w:rPr>
        <w:t xml:space="preserve">3.5, 3.6, </w:t>
      </w:r>
      <w:r w:rsidR="00FD5381">
        <w:rPr>
          <w:rFonts w:ascii="Times New Roman" w:hAnsi="Times New Roman"/>
          <w:sz w:val="24"/>
          <w:szCs w:val="24"/>
        </w:rPr>
        <w:t xml:space="preserve">4.4B, </w:t>
      </w:r>
      <w:r w:rsidR="0014448B">
        <w:rPr>
          <w:rFonts w:ascii="Times New Roman" w:hAnsi="Times New Roman"/>
          <w:sz w:val="24"/>
          <w:szCs w:val="24"/>
        </w:rPr>
        <w:t>4.5</w:t>
      </w:r>
      <w:r w:rsidRPr="00547CFE">
        <w:rPr>
          <w:rFonts w:ascii="Times New Roman" w:hAnsi="Times New Roman"/>
          <w:sz w:val="24"/>
          <w:szCs w:val="24"/>
        </w:rPr>
        <w:t>.</w:t>
      </w:r>
      <w:r w:rsidRPr="009B4F38">
        <w:rPr>
          <w:rStyle w:val="FootnoteReference"/>
          <w:rFonts w:ascii="Times New Roman" w:hAnsi="Times New Roman"/>
          <w:sz w:val="24"/>
          <w:szCs w:val="24"/>
        </w:rPr>
        <w:footnoteReference w:id="35"/>
      </w:r>
      <w:r w:rsidRPr="009B4F38">
        <w:rPr>
          <w:rFonts w:ascii="Times New Roman" w:hAnsi="Times New Roman"/>
          <w:sz w:val="24"/>
          <w:szCs w:val="24"/>
        </w:rPr>
        <w:t xml:space="preserve">  The financial neutral can complete any tasks agreed upon in the final </w:t>
      </w:r>
      <w:r w:rsidRPr="009B4F38">
        <w:rPr>
          <w:rFonts w:ascii="Times New Roman" w:hAnsi="Times New Roman"/>
          <w:sz w:val="24"/>
          <w:szCs w:val="24"/>
        </w:rPr>
        <w:lastRenderedPageBreak/>
        <w:t xml:space="preserve">settlement agreement that represent tasks that need to be done </w:t>
      </w:r>
      <w:proofErr w:type="gramStart"/>
      <w:r w:rsidRPr="009B4F38">
        <w:rPr>
          <w:rFonts w:ascii="Times New Roman" w:hAnsi="Times New Roman"/>
          <w:sz w:val="24"/>
          <w:szCs w:val="24"/>
        </w:rPr>
        <w:t>in order to</w:t>
      </w:r>
      <w:proofErr w:type="gramEnd"/>
      <w:r w:rsidRPr="009B4F38">
        <w:rPr>
          <w:rFonts w:ascii="Times New Roman" w:hAnsi="Times New Roman"/>
          <w:sz w:val="24"/>
          <w:szCs w:val="24"/>
        </w:rPr>
        <w:t xml:space="preserve"> fully complete the process and implement the final settlement ag</w:t>
      </w:r>
      <w:r w:rsidRPr="00BF4081">
        <w:rPr>
          <w:rFonts w:ascii="Times New Roman" w:hAnsi="Times New Roman"/>
          <w:sz w:val="24"/>
          <w:szCs w:val="24"/>
        </w:rPr>
        <w:t xml:space="preserve">reement. </w:t>
      </w:r>
      <w:r w:rsidR="00AE6B5B" w:rsidRPr="00BF4081">
        <w:rPr>
          <w:rFonts w:ascii="Times New Roman" w:hAnsi="Times New Roman"/>
          <w:i/>
          <w:sz w:val="24"/>
          <w:szCs w:val="24"/>
        </w:rPr>
        <w:t xml:space="preserve">Id. </w:t>
      </w:r>
      <w:r w:rsidRPr="00BF4081">
        <w:rPr>
          <w:rFonts w:ascii="Times New Roman" w:hAnsi="Times New Roman"/>
          <w:sz w:val="24"/>
          <w:szCs w:val="24"/>
        </w:rPr>
        <w:t>Examples of tasks that may need to be completed by the financial neutral would be the completion of the income tax returns for the parties for the transition year, reviewing a qualified domestic relations o</w:t>
      </w:r>
      <w:r w:rsidRPr="0074567D">
        <w:rPr>
          <w:rFonts w:ascii="Times New Roman" w:hAnsi="Times New Roman"/>
          <w:sz w:val="24"/>
          <w:szCs w:val="24"/>
        </w:rPr>
        <w:t xml:space="preserve">rder, assisting the parties with the calculation of any needed transfers under the pension orders and/or assisting with the calculation of </w:t>
      </w:r>
      <w:proofErr w:type="gramStart"/>
      <w:r w:rsidRPr="0074567D">
        <w:rPr>
          <w:rFonts w:ascii="Times New Roman" w:hAnsi="Times New Roman"/>
          <w:sz w:val="24"/>
          <w:szCs w:val="24"/>
        </w:rPr>
        <w:t>tax deductible</w:t>
      </w:r>
      <w:proofErr w:type="gramEnd"/>
      <w:r w:rsidRPr="0074567D">
        <w:rPr>
          <w:rFonts w:ascii="Times New Roman" w:hAnsi="Times New Roman"/>
          <w:sz w:val="24"/>
          <w:szCs w:val="24"/>
        </w:rPr>
        <w:t xml:space="preserve"> process expenses. The financial professional’s engagement agreement and the participation agreeme</w:t>
      </w:r>
      <w:r w:rsidRPr="00B93854">
        <w:rPr>
          <w:rFonts w:ascii="Times New Roman" w:hAnsi="Times New Roman"/>
          <w:sz w:val="24"/>
          <w:szCs w:val="24"/>
        </w:rPr>
        <w:t>nt should clearly set forth these limitations.</w:t>
      </w:r>
    </w:p>
    <w:p w14:paraId="0DD3232C" w14:textId="77777777" w:rsidR="007B5004" w:rsidRPr="002D3CAA" w:rsidRDefault="007B5004" w:rsidP="00A638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rPr>
          <w:rFonts w:ascii="Times New Roman" w:eastAsia="Calibri" w:hAnsi="Times New Roman"/>
          <w:sz w:val="24"/>
          <w:szCs w:val="24"/>
        </w:rPr>
      </w:pPr>
    </w:p>
    <w:p w14:paraId="237BEF3D" w14:textId="77777777" w:rsidR="00214772" w:rsidRPr="00214772" w:rsidRDefault="000E27DA" w:rsidP="00A638A4">
      <w:pPr>
        <w:numPr>
          <w:ilvl w:val="0"/>
          <w:numId w:val="13"/>
        </w:numPr>
        <w:spacing w:after="0" w:line="240" w:lineRule="auto"/>
        <w:jc w:val="both"/>
        <w:rPr>
          <w:rFonts w:ascii="Times New Roman" w:hAnsi="Times New Roman"/>
          <w:b/>
          <w:i/>
          <w:sz w:val="24"/>
        </w:rPr>
      </w:pPr>
      <w:r w:rsidRPr="00214772">
        <w:rPr>
          <w:rFonts w:ascii="Times New Roman" w:hAnsi="Times New Roman"/>
          <w:b/>
          <w:sz w:val="24"/>
        </w:rPr>
        <w:t>CONFLICTS OF INTEREST</w:t>
      </w:r>
    </w:p>
    <w:p w14:paraId="27CECFCF" w14:textId="3F4DB740" w:rsidR="007B5004" w:rsidRPr="00214772" w:rsidRDefault="00F510D5" w:rsidP="00A638A4">
      <w:pPr>
        <w:spacing w:after="0" w:line="240" w:lineRule="auto"/>
        <w:ind w:left="360"/>
        <w:jc w:val="both"/>
        <w:rPr>
          <w:rFonts w:ascii="Times New Roman" w:hAnsi="Times New Roman"/>
          <w:b/>
          <w:i/>
          <w:sz w:val="24"/>
        </w:rPr>
      </w:pPr>
      <w:r w:rsidRPr="00214772">
        <w:rPr>
          <w:rFonts w:ascii="Times New Roman" w:eastAsia="Calibri" w:hAnsi="Times New Roman"/>
          <w:sz w:val="24"/>
        </w:rPr>
        <w:t xml:space="preserve"> </w:t>
      </w:r>
    </w:p>
    <w:p w14:paraId="4406EE86" w14:textId="77777777" w:rsidR="007B5004" w:rsidRPr="002D3CAA" w:rsidRDefault="007B5004" w:rsidP="00A638A4">
      <w:pPr>
        <w:numPr>
          <w:ilvl w:val="0"/>
          <w:numId w:val="5"/>
        </w:numPr>
        <w:spacing w:line="240" w:lineRule="auto"/>
        <w:ind w:firstLine="0"/>
        <w:rPr>
          <w:rFonts w:ascii="Times New Roman" w:hAnsi="Times New Roman"/>
          <w:b/>
          <w:i/>
          <w:sz w:val="24"/>
          <w:szCs w:val="24"/>
        </w:rPr>
      </w:pPr>
      <w:r w:rsidRPr="0074567D">
        <w:rPr>
          <w:rFonts w:ascii="Times New Roman" w:hAnsi="Times New Roman"/>
          <w:b/>
          <w:bCs/>
          <w:i/>
          <w:iCs/>
          <w:sz w:val="24"/>
          <w:szCs w:val="24"/>
        </w:rPr>
        <w:t>An attorney may not represent a client if there is a significant risk that the attorney’s representation will be materially limited by the attorney’s responsib</w:t>
      </w:r>
      <w:r w:rsidRPr="00B93854">
        <w:rPr>
          <w:rFonts w:ascii="Times New Roman" w:hAnsi="Times New Roman"/>
          <w:b/>
          <w:bCs/>
          <w:i/>
          <w:iCs/>
          <w:sz w:val="24"/>
          <w:szCs w:val="24"/>
        </w:rPr>
        <w:t>ilities to another client or person or by the attorney’s personal interest.</w:t>
      </w:r>
    </w:p>
    <w:p w14:paraId="58F9589B" w14:textId="5E084792" w:rsidR="007B5004" w:rsidRDefault="007B5004" w:rsidP="00A638A4">
      <w:pPr>
        <w:spacing w:line="240" w:lineRule="auto"/>
        <w:ind w:firstLine="720"/>
        <w:rPr>
          <w:rFonts w:ascii="Times New Roman" w:eastAsia="Calibri" w:hAnsi="Times New Roman"/>
          <w:sz w:val="24"/>
        </w:rPr>
      </w:pPr>
      <w:r w:rsidRPr="00A46E2A">
        <w:rPr>
          <w:rFonts w:ascii="Times New Roman" w:hAnsi="Times New Roman"/>
          <w:sz w:val="24"/>
        </w:rPr>
        <w:t>For attorneys</w:t>
      </w:r>
      <w:r w:rsidR="003C0442">
        <w:rPr>
          <w:rFonts w:ascii="Times New Roman" w:hAnsi="Times New Roman"/>
          <w:sz w:val="24"/>
        </w:rPr>
        <w:t xml:space="preserve">, </w:t>
      </w:r>
      <w:r w:rsidRPr="00A46E2A">
        <w:rPr>
          <w:rFonts w:ascii="Times New Roman" w:hAnsi="Times New Roman"/>
          <w:sz w:val="24"/>
        </w:rPr>
        <w:t xml:space="preserve">the Rules of Professional Conduct define what constitutes a conflict of interest and in what circumstances the conflict can be waived.  Pursuant to Rule 1.7 (a)(2) of the </w:t>
      </w:r>
      <w:r w:rsidR="00167436">
        <w:rPr>
          <w:rFonts w:ascii="Times New Roman" w:hAnsi="Times New Roman"/>
          <w:sz w:val="24"/>
        </w:rPr>
        <w:t xml:space="preserve">ABA </w:t>
      </w:r>
      <w:r w:rsidRPr="00A46E2A">
        <w:rPr>
          <w:rFonts w:ascii="Times New Roman" w:hAnsi="Times New Roman"/>
          <w:sz w:val="24"/>
        </w:rPr>
        <w:t xml:space="preserve">Model Rules of Professional Conduct, and the corresponding state Rules of Professional </w:t>
      </w:r>
      <w:r w:rsidR="00D55084">
        <w:rPr>
          <w:rFonts w:ascii="Times New Roman" w:hAnsi="Times New Roman"/>
          <w:sz w:val="24"/>
        </w:rPr>
        <w:t>Conduct</w:t>
      </w:r>
      <w:r w:rsidRPr="00A46E2A">
        <w:rPr>
          <w:rFonts w:ascii="Times New Roman" w:hAnsi="Times New Roman"/>
          <w:sz w:val="24"/>
        </w:rPr>
        <w:t xml:space="preserve">, an impermissible conflict exists between counsel and client if there is a “significant risk that the representation . . . will be materially limited by the lawyer’s responsibilities to . . .a third person or by a personal interest of the lawyer.” </w:t>
      </w:r>
      <w:r w:rsidR="00167436">
        <w:rPr>
          <w:rFonts w:ascii="Times New Roman" w:hAnsi="Times New Roman"/>
          <w:sz w:val="24"/>
        </w:rPr>
        <w:t xml:space="preserve">ABA </w:t>
      </w:r>
      <w:r w:rsidRPr="00A46E2A">
        <w:rPr>
          <w:rFonts w:ascii="Times New Roman" w:hAnsi="Times New Roman"/>
          <w:sz w:val="24"/>
        </w:rPr>
        <w:t xml:space="preserve">Model Rules of </w:t>
      </w:r>
      <w:proofErr w:type="spellStart"/>
      <w:r w:rsidRPr="00A46E2A">
        <w:rPr>
          <w:rFonts w:ascii="Times New Roman" w:hAnsi="Times New Roman"/>
          <w:sz w:val="24"/>
        </w:rPr>
        <w:t>Prof’l</w:t>
      </w:r>
      <w:proofErr w:type="spellEnd"/>
      <w:r w:rsidRPr="00A46E2A">
        <w:rPr>
          <w:rFonts w:ascii="Times New Roman" w:hAnsi="Times New Roman"/>
          <w:sz w:val="24"/>
        </w:rPr>
        <w:t xml:space="preserve"> Conduct, R. 1.7(a)(2)</w:t>
      </w:r>
      <w:r w:rsidR="003C0442">
        <w:rPr>
          <w:rFonts w:ascii="Times New Roman" w:hAnsi="Times New Roman"/>
          <w:sz w:val="24"/>
        </w:rPr>
        <w:t>;</w:t>
      </w:r>
      <w:r w:rsidRPr="00A46E2A">
        <w:rPr>
          <w:rFonts w:ascii="Times New Roman" w:hAnsi="Times New Roman"/>
          <w:sz w:val="24"/>
        </w:rPr>
        <w:t xml:space="preserve"> </w:t>
      </w:r>
      <w:r w:rsidR="003C0442">
        <w:rPr>
          <w:rFonts w:ascii="Times New Roman" w:hAnsi="Times New Roman"/>
          <w:i/>
          <w:sz w:val="24"/>
        </w:rPr>
        <w:t>s</w:t>
      </w:r>
      <w:r w:rsidR="003C0442" w:rsidRPr="00547CFE">
        <w:rPr>
          <w:rFonts w:ascii="Times New Roman" w:hAnsi="Times New Roman"/>
          <w:i/>
          <w:sz w:val="24"/>
        </w:rPr>
        <w:t xml:space="preserve">ee </w:t>
      </w:r>
      <w:r w:rsidRPr="00547CFE">
        <w:rPr>
          <w:rFonts w:ascii="Times New Roman" w:hAnsi="Times New Roman"/>
          <w:i/>
          <w:sz w:val="24"/>
        </w:rPr>
        <w:t>also</w:t>
      </w:r>
      <w:r w:rsidRPr="00547CFE">
        <w:rPr>
          <w:rFonts w:ascii="Times New Roman" w:hAnsi="Times New Roman"/>
          <w:sz w:val="24"/>
        </w:rPr>
        <w:t xml:space="preserve"> </w:t>
      </w:r>
      <w:r w:rsidR="003006DB">
        <w:rPr>
          <w:rFonts w:ascii="Times New Roman" w:hAnsi="Times New Roman"/>
          <w:sz w:val="24"/>
        </w:rPr>
        <w:t>MD RPC</w:t>
      </w:r>
      <w:r w:rsidRPr="00547CFE">
        <w:rPr>
          <w:rFonts w:ascii="Times New Roman" w:hAnsi="Times New Roman"/>
          <w:sz w:val="24"/>
        </w:rPr>
        <w:t xml:space="preserve"> 1.7</w:t>
      </w:r>
      <w:r w:rsidR="000262D3">
        <w:rPr>
          <w:rFonts w:ascii="Times New Roman" w:hAnsi="Times New Roman"/>
          <w:sz w:val="24"/>
        </w:rPr>
        <w:t>(a)(2)</w:t>
      </w:r>
      <w:r w:rsidRPr="00547CFE">
        <w:rPr>
          <w:rFonts w:ascii="Times New Roman" w:hAnsi="Times New Roman"/>
          <w:sz w:val="24"/>
        </w:rPr>
        <w:t xml:space="preserve">; D.C. RPC 1.7(b)(4); </w:t>
      </w:r>
      <w:r w:rsidR="003006DB">
        <w:rPr>
          <w:rFonts w:ascii="Times New Roman" w:hAnsi="Times New Roman"/>
          <w:sz w:val="24"/>
        </w:rPr>
        <w:t>VA RPC</w:t>
      </w:r>
      <w:r w:rsidRPr="00547CFE">
        <w:rPr>
          <w:rFonts w:ascii="Times New Roman" w:hAnsi="Times New Roman"/>
          <w:sz w:val="24"/>
        </w:rPr>
        <w:t xml:space="preserve"> 1.7</w:t>
      </w:r>
      <w:r w:rsidR="000262D3">
        <w:rPr>
          <w:rFonts w:ascii="Times New Roman" w:hAnsi="Times New Roman"/>
          <w:sz w:val="24"/>
        </w:rPr>
        <w:t>(a)(2)</w:t>
      </w:r>
      <w:r w:rsidR="00167436" w:rsidRPr="00547CFE">
        <w:rPr>
          <w:rFonts w:ascii="Times New Roman" w:hAnsi="Times New Roman"/>
          <w:sz w:val="24"/>
        </w:rPr>
        <w:t>.</w:t>
      </w:r>
      <w:r w:rsidR="00167436">
        <w:rPr>
          <w:rFonts w:ascii="Times New Roman" w:hAnsi="Times New Roman"/>
          <w:sz w:val="24"/>
        </w:rPr>
        <w:t xml:space="preserve"> </w:t>
      </w:r>
      <w:r w:rsidRPr="00547CFE">
        <w:rPr>
          <w:rFonts w:ascii="Times New Roman" w:hAnsi="Times New Roman"/>
          <w:sz w:val="24"/>
        </w:rPr>
        <w:t xml:space="preserve">ABA Formal Op. 07-0447 notes that representation is permissible, however, if the client gives informed consent regarding such conflict and the lawyer reasonably believes that he or she can provide competent and diligent representation to the client. </w:t>
      </w:r>
      <w:r w:rsidR="003006DB">
        <w:rPr>
          <w:rFonts w:ascii="Times New Roman" w:hAnsi="Times New Roman"/>
          <w:sz w:val="24"/>
        </w:rPr>
        <w:t>MD RPC</w:t>
      </w:r>
      <w:r w:rsidRPr="00547CFE">
        <w:rPr>
          <w:rFonts w:ascii="Times New Roman" w:hAnsi="Times New Roman"/>
          <w:sz w:val="24"/>
        </w:rPr>
        <w:t xml:space="preserve"> 1.7(b), D.C. RPC 1.7(c), </w:t>
      </w:r>
      <w:r w:rsidR="003006DB">
        <w:rPr>
          <w:rFonts w:ascii="Times New Roman" w:hAnsi="Times New Roman"/>
          <w:sz w:val="24"/>
        </w:rPr>
        <w:t>VA RPC</w:t>
      </w:r>
      <w:r w:rsidRPr="00547CFE">
        <w:rPr>
          <w:rFonts w:ascii="Times New Roman" w:hAnsi="Times New Roman"/>
          <w:sz w:val="24"/>
        </w:rPr>
        <w:t xml:space="preserve"> 1.7(b). </w:t>
      </w:r>
      <w:r w:rsidRPr="00547CFE">
        <w:rPr>
          <w:rFonts w:ascii="Times New Roman" w:eastAsia="Calibri" w:hAnsi="Times New Roman"/>
          <w:sz w:val="24"/>
        </w:rPr>
        <w:t xml:space="preserve"> </w:t>
      </w:r>
      <w:r w:rsidR="006E4344">
        <w:rPr>
          <w:rFonts w:ascii="Times New Roman" w:eastAsia="Calibri" w:hAnsi="Times New Roman"/>
          <w:sz w:val="24"/>
        </w:rPr>
        <w:t xml:space="preserve">IACP SE § </w:t>
      </w:r>
      <w:r w:rsidR="00380790">
        <w:rPr>
          <w:rFonts w:ascii="Times New Roman" w:eastAsia="Calibri" w:hAnsi="Times New Roman"/>
          <w:sz w:val="24"/>
        </w:rPr>
        <w:t>1.3</w:t>
      </w:r>
      <w:r w:rsidR="009F19DA">
        <w:rPr>
          <w:rFonts w:ascii="Times New Roman" w:eastAsia="Calibri" w:hAnsi="Times New Roman"/>
          <w:sz w:val="24"/>
        </w:rPr>
        <w:t xml:space="preserve"> </w:t>
      </w:r>
      <w:r w:rsidR="00380790">
        <w:rPr>
          <w:rFonts w:ascii="Times New Roman" w:eastAsia="Calibri" w:hAnsi="Times New Roman"/>
          <w:sz w:val="24"/>
        </w:rPr>
        <w:t>C</w:t>
      </w:r>
      <w:r w:rsidR="006E4344">
        <w:rPr>
          <w:rFonts w:ascii="Times New Roman" w:eastAsia="Calibri" w:hAnsi="Times New Roman"/>
          <w:sz w:val="24"/>
        </w:rPr>
        <w:t xml:space="preserve"> provides that “[p]</w:t>
      </w:r>
      <w:proofErr w:type="spellStart"/>
      <w:r w:rsidR="006E4344">
        <w:rPr>
          <w:rFonts w:ascii="Times New Roman" w:eastAsia="Calibri" w:hAnsi="Times New Roman"/>
          <w:sz w:val="24"/>
        </w:rPr>
        <w:t>rior</w:t>
      </w:r>
      <w:proofErr w:type="spellEnd"/>
      <w:r w:rsidR="006E4344">
        <w:rPr>
          <w:rFonts w:ascii="Times New Roman" w:eastAsia="Calibri" w:hAnsi="Times New Roman"/>
          <w:sz w:val="24"/>
        </w:rPr>
        <w:t xml:space="preserve"> to seeking waiver of a conflict between the interests of the client and the professional, the professional must candidly advise the client(s) of the benefits </w:t>
      </w:r>
      <w:r w:rsidR="006E4344">
        <w:rPr>
          <w:rFonts w:ascii="Times New Roman" w:eastAsia="Calibri" w:hAnsi="Times New Roman"/>
          <w:sz w:val="24"/>
        </w:rPr>
        <w:lastRenderedPageBreak/>
        <w:t>and risks of the professional’s involvement including how the conflict could impair the professional’s objectivity, competence or effectiveness.”</w:t>
      </w:r>
      <w:r w:rsidR="00380790">
        <w:rPr>
          <w:rFonts w:ascii="Times New Roman" w:eastAsia="Calibri" w:hAnsi="Times New Roman"/>
          <w:sz w:val="24"/>
        </w:rPr>
        <w:t xml:space="preserve">  Note that no waiver can be requested by the attorney unless the attorney first determines that a waiver is permissible under the attorney’s Rules of Professional Conduct.</w:t>
      </w:r>
      <w:r w:rsidR="00BF6D8A">
        <w:rPr>
          <w:rFonts w:ascii="Times New Roman" w:eastAsia="Calibri" w:hAnsi="Times New Roman"/>
          <w:sz w:val="24"/>
        </w:rPr>
        <w:t xml:space="preserve">  </w:t>
      </w:r>
      <w:r w:rsidR="00BF6D8A">
        <w:rPr>
          <w:rFonts w:ascii="Times New Roman" w:hAnsi="Times New Roman"/>
          <w:sz w:val="24"/>
        </w:rPr>
        <w:t xml:space="preserve">IACP SE </w:t>
      </w:r>
      <w:r w:rsidR="00BF6D8A" w:rsidRPr="00547CFE">
        <w:rPr>
          <w:rFonts w:ascii="Times New Roman" w:hAnsi="Times New Roman"/>
          <w:sz w:val="24"/>
        </w:rPr>
        <w:t>§</w:t>
      </w:r>
      <w:r w:rsidR="00BF6D8A">
        <w:rPr>
          <w:rFonts w:ascii="Times New Roman" w:hAnsi="Times New Roman"/>
          <w:sz w:val="24"/>
        </w:rPr>
        <w:t xml:space="preserve"> 1.1.</w:t>
      </w:r>
    </w:p>
    <w:p w14:paraId="70C9088C" w14:textId="77777777" w:rsidR="007B5004" w:rsidRPr="00547CFE" w:rsidRDefault="007B5004" w:rsidP="00A638A4">
      <w:pPr>
        <w:numPr>
          <w:ilvl w:val="0"/>
          <w:numId w:val="5"/>
        </w:numPr>
        <w:spacing w:line="240" w:lineRule="auto"/>
        <w:ind w:firstLine="0"/>
        <w:rPr>
          <w:rFonts w:ascii="Times New Roman" w:eastAsia="Calibri" w:hAnsi="Times New Roman"/>
          <w:i/>
          <w:sz w:val="24"/>
        </w:rPr>
      </w:pPr>
      <w:r w:rsidRPr="00547CFE">
        <w:rPr>
          <w:rFonts w:ascii="Times New Roman" w:eastAsia="Calibri" w:hAnsi="Times New Roman"/>
          <w:b/>
          <w:bCs/>
          <w:i/>
          <w:iCs/>
          <w:sz w:val="24"/>
        </w:rPr>
        <w:t xml:space="preserve">A mental health professional should avoid conflicts of interest that might impair his/her impartial judgment. </w:t>
      </w:r>
    </w:p>
    <w:p w14:paraId="72CD4A1B" w14:textId="77777777" w:rsidR="007B5004" w:rsidRPr="00547CFE" w:rsidRDefault="007B5004" w:rsidP="00A638A4">
      <w:pPr>
        <w:spacing w:after="0" w:line="240" w:lineRule="auto"/>
        <w:ind w:firstLine="720"/>
        <w:rPr>
          <w:rFonts w:ascii="Times New Roman" w:eastAsia="Calibri" w:hAnsi="Times New Roman"/>
          <w:sz w:val="24"/>
        </w:rPr>
      </w:pPr>
      <w:r w:rsidRPr="00547CFE">
        <w:rPr>
          <w:rFonts w:ascii="Times New Roman" w:eastAsia="Calibri" w:hAnsi="Times New Roman"/>
          <w:sz w:val="24"/>
        </w:rPr>
        <w:t>According to ethical guidelines for both social workers and psychologists, mental health professionals serving in Collaborative roles must consider conflicts which could impact their abilities and take steps to avoid harm to the client.</w:t>
      </w:r>
    </w:p>
    <w:p w14:paraId="48A0DE6D" w14:textId="77777777" w:rsidR="007B5004" w:rsidRPr="00547CFE" w:rsidRDefault="007B5004" w:rsidP="00A638A4">
      <w:pPr>
        <w:spacing w:after="0" w:line="240" w:lineRule="auto"/>
        <w:ind w:firstLine="720"/>
        <w:jc w:val="both"/>
        <w:rPr>
          <w:rFonts w:ascii="Times New Roman" w:eastAsia="Calibri" w:hAnsi="Times New Roman"/>
          <w:sz w:val="24"/>
        </w:rPr>
      </w:pPr>
    </w:p>
    <w:p w14:paraId="5E81D5BC" w14:textId="5925EF80" w:rsidR="007B5004" w:rsidRPr="00547CFE" w:rsidRDefault="007B5004" w:rsidP="00A638A4">
      <w:pPr>
        <w:spacing w:after="0" w:line="240" w:lineRule="auto"/>
        <w:ind w:firstLine="720"/>
        <w:jc w:val="both"/>
        <w:rPr>
          <w:rFonts w:ascii="Times New Roman" w:eastAsia="Calibri" w:hAnsi="Times New Roman"/>
          <w:sz w:val="24"/>
        </w:rPr>
      </w:pPr>
      <w:r w:rsidRPr="00547CFE">
        <w:rPr>
          <w:rFonts w:ascii="Times New Roman" w:eastAsia="Calibri" w:hAnsi="Times New Roman"/>
          <w:sz w:val="24"/>
        </w:rPr>
        <w:t xml:space="preserve">According to the NASW Code of Ethics </w:t>
      </w:r>
      <w:r w:rsidR="007C1118">
        <w:rPr>
          <w:rFonts w:ascii="Times New Roman" w:eastAsia="Calibri" w:hAnsi="Times New Roman"/>
          <w:sz w:val="24"/>
        </w:rPr>
        <w:t>§</w:t>
      </w:r>
      <w:r w:rsidR="006926BA">
        <w:rPr>
          <w:rFonts w:ascii="Times New Roman" w:eastAsia="Calibri" w:hAnsi="Times New Roman"/>
          <w:sz w:val="24"/>
        </w:rPr>
        <w:t xml:space="preserve"> </w:t>
      </w:r>
      <w:r w:rsidRPr="00547CFE">
        <w:rPr>
          <w:rFonts w:ascii="Times New Roman" w:eastAsia="Calibri" w:hAnsi="Times New Roman"/>
          <w:sz w:val="24"/>
        </w:rPr>
        <w:t xml:space="preserve">1.06, Conflicts of Interest: </w:t>
      </w:r>
    </w:p>
    <w:p w14:paraId="35F17AD8" w14:textId="77777777" w:rsidR="007B5004" w:rsidRPr="00547CFE" w:rsidRDefault="007B5004" w:rsidP="00A638A4">
      <w:pPr>
        <w:spacing w:after="0" w:line="240" w:lineRule="auto"/>
        <w:rPr>
          <w:rFonts w:ascii="Times New Roman" w:eastAsia="Calibri" w:hAnsi="Times New Roman"/>
          <w:sz w:val="24"/>
        </w:rPr>
      </w:pPr>
    </w:p>
    <w:p w14:paraId="0C027961" w14:textId="77777777" w:rsidR="007B5004" w:rsidRPr="00547CFE" w:rsidRDefault="007B5004" w:rsidP="00A638A4">
      <w:pPr>
        <w:spacing w:after="0" w:line="240" w:lineRule="auto"/>
        <w:ind w:left="720" w:right="1440"/>
        <w:rPr>
          <w:rFonts w:ascii="Times New Roman" w:eastAsia="Calibri" w:hAnsi="Times New Roman"/>
          <w:sz w:val="24"/>
        </w:rPr>
      </w:pPr>
      <w:r w:rsidRPr="00547CFE">
        <w:rPr>
          <w:rFonts w:ascii="Times New Roman" w:eastAsia="Calibri" w:hAnsi="Times New Roman"/>
          <w:sz w:val="24"/>
        </w:rPr>
        <w:t>(a)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w:t>
      </w:r>
      <w:r w:rsidR="003E670E" w:rsidRPr="00547CFE">
        <w:rPr>
          <w:rFonts w:ascii="Times New Roman" w:eastAsia="Calibri" w:hAnsi="Times New Roman"/>
          <w:sz w:val="24"/>
        </w:rPr>
        <w:t>’</w:t>
      </w:r>
      <w:r w:rsidRPr="00547CFE">
        <w:rPr>
          <w:rFonts w:ascii="Times New Roman" w:eastAsia="Calibri" w:hAnsi="Times New Roman"/>
          <w:sz w:val="24"/>
        </w:rPr>
        <w:t xml:space="preserve"> interests primary and protects clients’ interests to the greatest extent possible.  </w:t>
      </w:r>
      <w:r w:rsidR="003E670E" w:rsidRPr="00547CFE">
        <w:rPr>
          <w:rFonts w:ascii="Times New Roman" w:eastAsia="Calibri" w:hAnsi="Times New Roman"/>
          <w:sz w:val="24"/>
        </w:rPr>
        <w:t>In some cases</w:t>
      </w:r>
      <w:r w:rsidRPr="00547CFE">
        <w:rPr>
          <w:rFonts w:ascii="Times New Roman" w:eastAsia="Calibri" w:hAnsi="Times New Roman"/>
          <w:sz w:val="24"/>
        </w:rPr>
        <w:t>, protecting clients’ interests may require termination of the professional relationship with proper referral of the client.</w:t>
      </w:r>
    </w:p>
    <w:p w14:paraId="55F72799" w14:textId="77777777" w:rsidR="007B5004" w:rsidRPr="00547CFE" w:rsidRDefault="007B5004" w:rsidP="00A638A4">
      <w:pPr>
        <w:spacing w:after="0" w:line="240" w:lineRule="auto"/>
        <w:ind w:left="720" w:right="1440"/>
        <w:rPr>
          <w:rFonts w:ascii="Times New Roman" w:eastAsia="Calibri" w:hAnsi="Times New Roman"/>
          <w:sz w:val="24"/>
        </w:rPr>
      </w:pPr>
    </w:p>
    <w:p w14:paraId="05B6FC9D" w14:textId="77777777" w:rsidR="007B5004" w:rsidRPr="00547CFE" w:rsidRDefault="007B5004" w:rsidP="00A638A4">
      <w:pPr>
        <w:spacing w:after="0" w:line="240" w:lineRule="auto"/>
        <w:ind w:left="720" w:right="1440"/>
        <w:rPr>
          <w:rFonts w:ascii="Times New Roman" w:eastAsia="Calibri" w:hAnsi="Times New Roman"/>
          <w:sz w:val="24"/>
        </w:rPr>
      </w:pPr>
      <w:r w:rsidRPr="00547CFE">
        <w:rPr>
          <w:rFonts w:ascii="Times New Roman" w:eastAsia="Calibri" w:hAnsi="Times New Roman"/>
          <w:sz w:val="24"/>
        </w:rPr>
        <w:t>(b) Social workers should not take unfair advantage of any professional relationship or exploit others to further their personal, political</w:t>
      </w:r>
      <w:r w:rsidR="003E670E" w:rsidRPr="00547CFE">
        <w:rPr>
          <w:rFonts w:ascii="Times New Roman" w:eastAsia="Calibri" w:hAnsi="Times New Roman"/>
          <w:sz w:val="24"/>
        </w:rPr>
        <w:t>,</w:t>
      </w:r>
      <w:r w:rsidRPr="00547CFE">
        <w:rPr>
          <w:rFonts w:ascii="Times New Roman" w:eastAsia="Calibri" w:hAnsi="Times New Roman"/>
          <w:sz w:val="24"/>
        </w:rPr>
        <w:t xml:space="preserve"> or business interests.</w:t>
      </w:r>
    </w:p>
    <w:p w14:paraId="5805D951" w14:textId="77777777" w:rsidR="007B5004" w:rsidRPr="00547CFE" w:rsidRDefault="007B5004" w:rsidP="00A638A4">
      <w:pPr>
        <w:spacing w:after="0" w:line="240" w:lineRule="auto"/>
        <w:ind w:left="720" w:right="1440"/>
        <w:rPr>
          <w:rFonts w:ascii="Times New Roman" w:eastAsia="Calibri" w:hAnsi="Times New Roman"/>
          <w:sz w:val="24"/>
        </w:rPr>
      </w:pPr>
    </w:p>
    <w:p w14:paraId="736EE0CC" w14:textId="77777777" w:rsidR="007B5004" w:rsidRPr="00547CFE" w:rsidRDefault="007B5004" w:rsidP="00A638A4">
      <w:pPr>
        <w:spacing w:after="0" w:line="240" w:lineRule="auto"/>
        <w:ind w:left="720" w:right="1440"/>
        <w:rPr>
          <w:rFonts w:ascii="Times New Roman" w:eastAsia="Calibri" w:hAnsi="Times New Roman"/>
          <w:sz w:val="24"/>
        </w:rPr>
      </w:pPr>
      <w:r w:rsidRPr="00547CFE">
        <w:rPr>
          <w:rFonts w:ascii="Times New Roman" w:eastAsia="Calibri" w:hAnsi="Times New Roman"/>
          <w:sz w:val="24"/>
        </w:rPr>
        <w:t>(c)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w:t>
      </w:r>
      <w:r w:rsidR="003E670E" w:rsidRPr="00547CFE">
        <w:rPr>
          <w:rFonts w:ascii="Times New Roman" w:eastAsia="Calibri" w:hAnsi="Times New Roman"/>
          <w:sz w:val="24"/>
        </w:rPr>
        <w:t>,</w:t>
      </w:r>
      <w:r w:rsidRPr="00547CFE">
        <w:rPr>
          <w:rFonts w:ascii="Times New Roman" w:eastAsia="Calibri" w:hAnsi="Times New Roman"/>
          <w:sz w:val="24"/>
        </w:rPr>
        <w:t xml:space="preserve"> or business.  Dual or multiple relationships can occur simultaneously or consecutively.)</w:t>
      </w:r>
    </w:p>
    <w:p w14:paraId="7FB2F348" w14:textId="77777777" w:rsidR="007B5004" w:rsidRPr="00547CFE" w:rsidRDefault="007B5004" w:rsidP="00A638A4">
      <w:pPr>
        <w:spacing w:after="0" w:line="240" w:lineRule="auto"/>
        <w:ind w:left="720" w:right="1440"/>
        <w:rPr>
          <w:rFonts w:ascii="Times New Roman" w:eastAsia="Calibri" w:hAnsi="Times New Roman"/>
          <w:sz w:val="24"/>
        </w:rPr>
      </w:pPr>
    </w:p>
    <w:p w14:paraId="0F2C170E" w14:textId="77777777" w:rsidR="007B5004" w:rsidRPr="00547CFE" w:rsidRDefault="007B5004" w:rsidP="00A638A4">
      <w:pPr>
        <w:spacing w:after="0" w:line="240" w:lineRule="auto"/>
        <w:ind w:left="720" w:right="1440"/>
        <w:rPr>
          <w:rFonts w:ascii="Times New Roman" w:eastAsia="Calibri" w:hAnsi="Times New Roman"/>
          <w:sz w:val="24"/>
        </w:rPr>
      </w:pPr>
      <w:r w:rsidRPr="00547CFE">
        <w:rPr>
          <w:rFonts w:ascii="Times New Roman" w:eastAsia="Calibri" w:hAnsi="Times New Roman"/>
          <w:sz w:val="24"/>
        </w:rPr>
        <w:t xml:space="preserve">(d)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w:t>
      </w:r>
      <w:r w:rsidRPr="00547CFE">
        <w:rPr>
          <w:rFonts w:ascii="Times New Roman" w:eastAsia="Calibri" w:hAnsi="Times New Roman"/>
          <w:sz w:val="24"/>
        </w:rPr>
        <w:lastRenderedPageBreak/>
        <w:t>clarify their role with the parties involved and take appropriate action to minimize any conflict of interest.</w:t>
      </w:r>
    </w:p>
    <w:p w14:paraId="297D3E57" w14:textId="77777777" w:rsidR="007B5004" w:rsidRPr="00547CFE" w:rsidRDefault="007B5004" w:rsidP="00A638A4">
      <w:pPr>
        <w:spacing w:after="0" w:line="240" w:lineRule="auto"/>
        <w:rPr>
          <w:rFonts w:ascii="Times New Roman" w:eastAsia="Calibri" w:hAnsi="Times New Roman"/>
          <w:sz w:val="24"/>
        </w:rPr>
      </w:pPr>
    </w:p>
    <w:p w14:paraId="44CD69AB" w14:textId="77777777" w:rsidR="007B5004" w:rsidRPr="00547CFE" w:rsidRDefault="007B5004" w:rsidP="00A638A4">
      <w:pPr>
        <w:spacing w:after="0" w:line="240" w:lineRule="auto"/>
        <w:ind w:firstLine="720"/>
        <w:rPr>
          <w:rFonts w:ascii="Times New Roman" w:eastAsia="Calibri" w:hAnsi="Times New Roman"/>
          <w:sz w:val="24"/>
        </w:rPr>
      </w:pPr>
      <w:r w:rsidRPr="00547CFE">
        <w:rPr>
          <w:rFonts w:ascii="Times New Roman" w:eastAsia="Calibri" w:hAnsi="Times New Roman"/>
          <w:sz w:val="24"/>
        </w:rPr>
        <w:t xml:space="preserve">Similarly, the ethical principles of the American Psychological Association provide </w:t>
      </w:r>
      <w:proofErr w:type="gramStart"/>
      <w:r w:rsidRPr="00547CFE">
        <w:rPr>
          <w:rFonts w:ascii="Times New Roman" w:eastAsia="Calibri" w:hAnsi="Times New Roman"/>
          <w:sz w:val="24"/>
        </w:rPr>
        <w:t>that psychologists</w:t>
      </w:r>
      <w:proofErr w:type="gramEnd"/>
      <w:r w:rsidRPr="00547CFE">
        <w:rPr>
          <w:rFonts w:ascii="Times New Roman" w:eastAsia="Calibri" w:hAnsi="Times New Roman"/>
          <w:sz w:val="24"/>
        </w:rPr>
        <w:t xml:space="preserve"> should refrain from taking on a professional role if their judgment and objectivity might be impaired.</w:t>
      </w:r>
    </w:p>
    <w:p w14:paraId="175BABB3" w14:textId="77777777" w:rsidR="007B5004" w:rsidRPr="00547CFE" w:rsidRDefault="007B5004" w:rsidP="00A638A4">
      <w:pPr>
        <w:spacing w:after="0" w:line="240" w:lineRule="auto"/>
        <w:ind w:firstLine="720"/>
        <w:rPr>
          <w:rFonts w:ascii="Times New Roman" w:eastAsia="Calibri" w:hAnsi="Times New Roman"/>
          <w:sz w:val="24"/>
        </w:rPr>
      </w:pPr>
    </w:p>
    <w:p w14:paraId="32D6BF0E" w14:textId="3D7EBE8C" w:rsidR="007B5004" w:rsidRPr="00547CFE" w:rsidRDefault="007B5004" w:rsidP="00A638A4">
      <w:pPr>
        <w:spacing w:after="0" w:line="240" w:lineRule="auto"/>
        <w:ind w:firstLine="720"/>
        <w:rPr>
          <w:rFonts w:ascii="Times New Roman" w:eastAsia="Calibri" w:hAnsi="Times New Roman"/>
          <w:sz w:val="24"/>
        </w:rPr>
      </w:pPr>
      <w:r w:rsidRPr="00547CFE">
        <w:rPr>
          <w:rFonts w:ascii="Times New Roman" w:eastAsia="Calibri" w:hAnsi="Times New Roman"/>
          <w:sz w:val="24"/>
        </w:rPr>
        <w:t xml:space="preserve">The APA Ethical Principles &amp; Code of Conduct </w:t>
      </w:r>
      <w:r w:rsidR="007C1118">
        <w:rPr>
          <w:rFonts w:ascii="Times New Roman" w:eastAsia="Calibri" w:hAnsi="Times New Roman"/>
          <w:sz w:val="24"/>
        </w:rPr>
        <w:t>§</w:t>
      </w:r>
      <w:r w:rsidR="006926BA">
        <w:rPr>
          <w:rFonts w:ascii="Times New Roman" w:eastAsia="Calibri" w:hAnsi="Times New Roman"/>
          <w:sz w:val="24"/>
        </w:rPr>
        <w:t xml:space="preserve"> </w:t>
      </w:r>
      <w:r w:rsidRPr="00547CFE">
        <w:rPr>
          <w:rFonts w:ascii="Times New Roman" w:eastAsia="Calibri" w:hAnsi="Times New Roman"/>
          <w:sz w:val="24"/>
        </w:rPr>
        <w:t>3.06</w:t>
      </w:r>
      <w:r w:rsidRPr="00547CFE">
        <w:rPr>
          <w:rFonts w:ascii="Times New Roman" w:eastAsia="Calibri" w:hAnsi="Times New Roman"/>
          <w:bCs/>
          <w:sz w:val="24"/>
          <w:szCs w:val="24"/>
        </w:rPr>
        <w:t xml:space="preserve"> Conflict of Interest states as follows:</w:t>
      </w:r>
    </w:p>
    <w:p w14:paraId="736C4B6F" w14:textId="77777777" w:rsidR="007B5004" w:rsidRPr="00547CFE" w:rsidRDefault="007B5004" w:rsidP="00A638A4">
      <w:pPr>
        <w:spacing w:after="0" w:line="240" w:lineRule="auto"/>
        <w:ind w:left="720"/>
        <w:rPr>
          <w:rFonts w:ascii="Times New Roman" w:hAnsi="Times New Roman"/>
          <w:sz w:val="24"/>
          <w:szCs w:val="24"/>
        </w:rPr>
      </w:pPr>
      <w:bookmarkStart w:id="156" w:name="206b"/>
      <w:bookmarkEnd w:id="156"/>
    </w:p>
    <w:p w14:paraId="1C96C8E1" w14:textId="266578C5" w:rsidR="007B5004" w:rsidRDefault="007B5004" w:rsidP="00A638A4">
      <w:pPr>
        <w:spacing w:after="0" w:line="240" w:lineRule="auto"/>
        <w:ind w:left="720" w:right="1440"/>
        <w:rPr>
          <w:rFonts w:ascii="Times New Roman" w:eastAsia="Calibri" w:hAnsi="Times New Roman"/>
          <w:sz w:val="24"/>
        </w:rPr>
      </w:pPr>
      <w:r w:rsidRPr="00547CFE">
        <w:rPr>
          <w:rFonts w:ascii="Times New Roman" w:hAnsi="Times New Roman"/>
          <w:sz w:val="24"/>
        </w:rPr>
        <w:t>Psychologists refrain from taking on a professional role when personal, scientific, professional, legal,</w:t>
      </w:r>
      <w:r w:rsidR="000B05EE">
        <w:rPr>
          <w:rFonts w:ascii="Times New Roman" w:hAnsi="Times New Roman"/>
          <w:sz w:val="24"/>
        </w:rPr>
        <w:t xml:space="preserve"> </w:t>
      </w:r>
      <w:proofErr w:type="gramStart"/>
      <w:r w:rsidRPr="00547CFE">
        <w:rPr>
          <w:rFonts w:ascii="Times New Roman" w:hAnsi="Times New Roman"/>
          <w:sz w:val="24"/>
        </w:rPr>
        <w:t>financial</w:t>
      </w:r>
      <w:proofErr w:type="gramEnd"/>
      <w:r w:rsidRPr="00547CFE">
        <w:rPr>
          <w:rFonts w:ascii="Times New Roman" w:hAnsi="Times New Roman"/>
          <w:sz w:val="24"/>
        </w:rPr>
        <w:t xml:space="preserve"> or other interests or relationships could reasonably be expected to (1) impair their objectivity, competence or effectiveness in performing their functions as psychologists or (2) expose the person or organization with whom the professional relationship exists to harm or exploitation.</w:t>
      </w:r>
      <w:r w:rsidRPr="00547CFE">
        <w:rPr>
          <w:rFonts w:ascii="Times New Roman" w:eastAsia="Calibri" w:hAnsi="Times New Roman"/>
          <w:sz w:val="24"/>
        </w:rPr>
        <w:t xml:space="preserve">  </w:t>
      </w:r>
    </w:p>
    <w:p w14:paraId="5FA51469" w14:textId="77777777" w:rsidR="008948D1" w:rsidRDefault="008948D1" w:rsidP="00A638A4">
      <w:pPr>
        <w:spacing w:after="0" w:line="240" w:lineRule="auto"/>
        <w:ind w:left="720" w:right="1440"/>
        <w:rPr>
          <w:rFonts w:ascii="Times New Roman" w:eastAsia="Calibri" w:hAnsi="Times New Roman"/>
          <w:sz w:val="24"/>
        </w:rPr>
      </w:pPr>
    </w:p>
    <w:p w14:paraId="083BD3E9" w14:textId="2B71445E" w:rsidR="00380790" w:rsidRDefault="00380790" w:rsidP="00A638A4">
      <w:pPr>
        <w:spacing w:line="240" w:lineRule="auto"/>
        <w:ind w:firstLine="720"/>
        <w:rPr>
          <w:rFonts w:ascii="Times New Roman" w:eastAsia="Calibri" w:hAnsi="Times New Roman"/>
          <w:sz w:val="24"/>
        </w:rPr>
      </w:pPr>
      <w:r>
        <w:rPr>
          <w:rFonts w:ascii="Times New Roman" w:eastAsia="Calibri" w:hAnsi="Times New Roman"/>
          <w:sz w:val="24"/>
        </w:rPr>
        <w:t>IACP SE §</w:t>
      </w:r>
      <w:r w:rsidR="006926BA">
        <w:rPr>
          <w:rFonts w:ascii="Times New Roman" w:eastAsia="Calibri" w:hAnsi="Times New Roman"/>
          <w:sz w:val="24"/>
        </w:rPr>
        <w:t xml:space="preserve"> </w:t>
      </w:r>
      <w:r>
        <w:rPr>
          <w:rFonts w:ascii="Times New Roman" w:eastAsia="Calibri" w:hAnsi="Times New Roman"/>
          <w:sz w:val="24"/>
        </w:rPr>
        <w:t xml:space="preserve">1.3 provides guidance for all professionals with respect to conflicts of interest, including requirements for seeking </w:t>
      </w:r>
      <w:r w:rsidR="00375710">
        <w:rPr>
          <w:rFonts w:ascii="Times New Roman" w:eastAsia="Calibri" w:hAnsi="Times New Roman"/>
          <w:sz w:val="24"/>
        </w:rPr>
        <w:t xml:space="preserve">a </w:t>
      </w:r>
      <w:r>
        <w:rPr>
          <w:rFonts w:ascii="Times New Roman" w:eastAsia="Calibri" w:hAnsi="Times New Roman"/>
          <w:sz w:val="24"/>
        </w:rPr>
        <w:t>waiver of conflicts.  Note that the above ethical guidelines for psychologists and social workers do not mention waiver as a possibility.  The mental health professional is obligated to follow his or her professional ethical guidelines, which take precedence over the IACP Standards and Ethics.</w:t>
      </w:r>
      <w:r w:rsidR="00BF6D8A">
        <w:rPr>
          <w:rFonts w:ascii="Times New Roman" w:eastAsia="Calibri" w:hAnsi="Times New Roman"/>
          <w:sz w:val="24"/>
        </w:rPr>
        <w:t xml:space="preserve">  </w:t>
      </w:r>
      <w:r w:rsidR="00BF6D8A">
        <w:rPr>
          <w:rFonts w:ascii="Times New Roman" w:hAnsi="Times New Roman"/>
          <w:sz w:val="24"/>
        </w:rPr>
        <w:t xml:space="preserve">IACP SE </w:t>
      </w:r>
      <w:r w:rsidR="00BF6D8A" w:rsidRPr="00547CFE">
        <w:rPr>
          <w:rFonts w:ascii="Times New Roman" w:hAnsi="Times New Roman"/>
          <w:sz w:val="24"/>
        </w:rPr>
        <w:t>§</w:t>
      </w:r>
      <w:r w:rsidR="00BF6D8A">
        <w:rPr>
          <w:rFonts w:ascii="Times New Roman" w:hAnsi="Times New Roman"/>
          <w:sz w:val="24"/>
        </w:rPr>
        <w:t xml:space="preserve"> 1.1.</w:t>
      </w:r>
    </w:p>
    <w:p w14:paraId="1B0FDC50" w14:textId="77777777" w:rsidR="007B5004" w:rsidRPr="00547CFE" w:rsidRDefault="007B5004" w:rsidP="005D5C10">
      <w:pPr>
        <w:numPr>
          <w:ilvl w:val="0"/>
          <w:numId w:val="5"/>
        </w:numPr>
        <w:spacing w:line="240" w:lineRule="auto"/>
        <w:ind w:firstLine="0"/>
        <w:rPr>
          <w:rFonts w:ascii="Times New Roman" w:eastAsia="Calibri" w:hAnsi="Times New Roman"/>
          <w:b/>
          <w:i/>
          <w:sz w:val="24"/>
        </w:rPr>
      </w:pPr>
      <w:r w:rsidRPr="00547CFE">
        <w:rPr>
          <w:rFonts w:ascii="Times New Roman" w:eastAsia="Calibri" w:hAnsi="Times New Roman"/>
          <w:b/>
          <w:bCs/>
          <w:i/>
          <w:iCs/>
          <w:sz w:val="24"/>
          <w:szCs w:val="24"/>
        </w:rPr>
        <w:t>CPAs and CFPs are required to disclose to the client all potential material conflicts of interest which may affect the relationship.</w:t>
      </w:r>
    </w:p>
    <w:p w14:paraId="4A8396EB" w14:textId="57A247B3" w:rsidR="007B5004" w:rsidRPr="00547CFE" w:rsidRDefault="007B5004" w:rsidP="00A638A4">
      <w:pPr>
        <w:spacing w:after="0" w:line="240" w:lineRule="auto"/>
        <w:ind w:firstLine="720"/>
        <w:rPr>
          <w:rFonts w:ascii="Times New Roman" w:hAnsi="Times New Roman"/>
          <w:sz w:val="24"/>
        </w:rPr>
      </w:pPr>
      <w:r w:rsidRPr="00547CFE">
        <w:rPr>
          <w:rFonts w:ascii="Times New Roman" w:eastAsia="Calibri" w:hAnsi="Times New Roman"/>
          <w:sz w:val="24"/>
        </w:rPr>
        <w:t xml:space="preserve">The </w:t>
      </w:r>
      <w:r w:rsidR="00C8045E" w:rsidRPr="00547CFE">
        <w:rPr>
          <w:rFonts w:ascii="Times New Roman" w:eastAsia="Calibri" w:hAnsi="Times New Roman"/>
          <w:sz w:val="24"/>
        </w:rPr>
        <w:t>CFP</w:t>
      </w:r>
      <w:r w:rsidRPr="00547CFE">
        <w:rPr>
          <w:rFonts w:ascii="Times New Roman" w:hAnsi="Times New Roman"/>
          <w:sz w:val="24"/>
        </w:rPr>
        <w:t xml:space="preserve"> Standards of Professional Conduct</w:t>
      </w:r>
      <w:r w:rsidR="00C8045E" w:rsidRPr="00547CFE">
        <w:rPr>
          <w:rFonts w:ascii="Times New Roman" w:hAnsi="Times New Roman"/>
          <w:sz w:val="24"/>
        </w:rPr>
        <w:t>,</w:t>
      </w:r>
      <w:r w:rsidRPr="00547CFE">
        <w:rPr>
          <w:rFonts w:ascii="Times New Roman" w:hAnsi="Times New Roman"/>
          <w:sz w:val="24"/>
        </w:rPr>
        <w:t xml:space="preserve"> Rules of Conduct 2.2(b) require the CFP to disclose to a client or prospective client likely conflicts of interest, including any relationship that has a potential to “materially affect the relationship.” </w:t>
      </w:r>
      <w:r w:rsidRPr="00547CFE">
        <w:rPr>
          <w:rFonts w:ascii="Times New Roman" w:hAnsi="Times New Roman"/>
          <w:i/>
          <w:sz w:val="24"/>
        </w:rPr>
        <w:t>Accord</w:t>
      </w:r>
      <w:r w:rsidRPr="00547CFE">
        <w:rPr>
          <w:rFonts w:ascii="Times New Roman" w:hAnsi="Times New Roman"/>
          <w:sz w:val="24"/>
        </w:rPr>
        <w:t xml:space="preserve"> </w:t>
      </w:r>
      <w:r w:rsidR="00C8045E" w:rsidRPr="00547CFE">
        <w:rPr>
          <w:rFonts w:ascii="Times New Roman" w:hAnsi="Times New Roman"/>
          <w:sz w:val="24"/>
        </w:rPr>
        <w:t xml:space="preserve">CFP </w:t>
      </w:r>
      <w:r w:rsidRPr="00547CFE">
        <w:rPr>
          <w:rFonts w:ascii="Times New Roman" w:hAnsi="Times New Roman"/>
          <w:sz w:val="24"/>
        </w:rPr>
        <w:t>Code of Ethics and Professional Responsibility, Principle 4-Fairness.</w:t>
      </w:r>
    </w:p>
    <w:p w14:paraId="35419581" w14:textId="77777777" w:rsidR="007B5004" w:rsidRPr="00547CFE" w:rsidRDefault="007B5004" w:rsidP="00A638A4">
      <w:pPr>
        <w:spacing w:after="0" w:line="240" w:lineRule="auto"/>
        <w:ind w:firstLine="720"/>
        <w:rPr>
          <w:rFonts w:ascii="Times New Roman" w:hAnsi="Times New Roman"/>
          <w:sz w:val="24"/>
        </w:rPr>
      </w:pPr>
      <w:r w:rsidRPr="00547CFE">
        <w:rPr>
          <w:rFonts w:ascii="Times New Roman" w:hAnsi="Times New Roman"/>
          <w:sz w:val="24"/>
        </w:rPr>
        <w:t xml:space="preserve"> </w:t>
      </w:r>
    </w:p>
    <w:p w14:paraId="3011516D" w14:textId="07A57506" w:rsidR="007B5004" w:rsidRPr="00547CFE" w:rsidRDefault="007B5004" w:rsidP="00A638A4">
      <w:pPr>
        <w:spacing w:after="0" w:line="240" w:lineRule="auto"/>
        <w:ind w:firstLine="720"/>
        <w:rPr>
          <w:rFonts w:ascii="Times New Roman" w:hAnsi="Times New Roman"/>
          <w:sz w:val="24"/>
        </w:rPr>
      </w:pPr>
      <w:r w:rsidRPr="00547CFE">
        <w:rPr>
          <w:rFonts w:ascii="Times New Roman" w:hAnsi="Times New Roman"/>
          <w:sz w:val="24"/>
        </w:rPr>
        <w:t xml:space="preserve">The </w:t>
      </w:r>
      <w:r w:rsidR="00BB16A2" w:rsidRPr="00547CFE">
        <w:rPr>
          <w:rFonts w:ascii="Times New Roman" w:hAnsi="Times New Roman"/>
          <w:sz w:val="24"/>
          <w:szCs w:val="24"/>
        </w:rPr>
        <w:t xml:space="preserve">AICPA Code of Conduct </w:t>
      </w:r>
      <w:r w:rsidR="001F32DF">
        <w:rPr>
          <w:rFonts w:ascii="Times New Roman" w:hAnsi="Times New Roman"/>
          <w:sz w:val="24"/>
        </w:rPr>
        <w:t xml:space="preserve">§ </w:t>
      </w:r>
      <w:r w:rsidR="00BB16A2">
        <w:rPr>
          <w:rFonts w:ascii="Times New Roman" w:hAnsi="Times New Roman"/>
          <w:sz w:val="24"/>
          <w:szCs w:val="24"/>
        </w:rPr>
        <w:t>1.110.010 requires</w:t>
      </w:r>
      <w:r w:rsidRPr="00547CFE">
        <w:rPr>
          <w:rFonts w:ascii="Times New Roman" w:hAnsi="Times New Roman"/>
          <w:sz w:val="24"/>
        </w:rPr>
        <w:t xml:space="preserve"> full disclosure of all conflicts of interest that could in the CPA’s professional judgment be viewed by the client or other appropriate parties as impairing the CPA’s objectivity. A conflict of interest may occur if a CPA performs a professional service for a client or employer and the CPA or his or her firm has a relationship with another person, entity, product, or service that could, in the CPA's professional judgment be viewed by the client or other appropriate parties as impairing the CPA's objectivity. If the CPA believes that the professional service can be performed with objectivity, and the relationship is disclosed and consent is obtained from such client, employer, or other appropriate parties, the rule shall not operate to prohibit the performance of the professional service. When making the disclosure, the CPA should consider</w:t>
      </w:r>
      <w:r w:rsidR="00C8045E" w:rsidRPr="00547CFE">
        <w:rPr>
          <w:rFonts w:ascii="Times New Roman" w:hAnsi="Times New Roman"/>
          <w:sz w:val="24"/>
        </w:rPr>
        <w:t xml:space="preserve"> the confidentiality requirements of</w:t>
      </w:r>
      <w:r w:rsidRPr="00547CFE">
        <w:rPr>
          <w:rFonts w:ascii="Times New Roman" w:hAnsi="Times New Roman"/>
          <w:sz w:val="24"/>
        </w:rPr>
        <w:t xml:space="preserve"> </w:t>
      </w:r>
      <w:r w:rsidR="003A050A">
        <w:rPr>
          <w:rFonts w:ascii="Times New Roman" w:hAnsi="Times New Roman"/>
          <w:sz w:val="24"/>
        </w:rPr>
        <w:t xml:space="preserve">AICPA Code of Conduct </w:t>
      </w:r>
      <w:r w:rsidR="001F32DF">
        <w:rPr>
          <w:rFonts w:ascii="Times New Roman" w:hAnsi="Times New Roman"/>
          <w:sz w:val="24"/>
        </w:rPr>
        <w:t xml:space="preserve">§ </w:t>
      </w:r>
      <w:r w:rsidR="003A050A">
        <w:rPr>
          <w:rFonts w:ascii="Times New Roman" w:hAnsi="Times New Roman"/>
          <w:sz w:val="24"/>
        </w:rPr>
        <w:t>1.700.001.01</w:t>
      </w:r>
      <w:r w:rsidR="00C8045E" w:rsidRPr="00547CFE">
        <w:rPr>
          <w:rFonts w:ascii="Times New Roman" w:hAnsi="Times New Roman"/>
          <w:sz w:val="24"/>
        </w:rPr>
        <w:t>.</w:t>
      </w:r>
      <w:r w:rsidRPr="00547CFE">
        <w:rPr>
          <w:rFonts w:ascii="Times New Roman" w:hAnsi="Times New Roman"/>
          <w:sz w:val="24"/>
        </w:rPr>
        <w:t xml:space="preserve"> </w:t>
      </w:r>
    </w:p>
    <w:p w14:paraId="236D9B17" w14:textId="77777777" w:rsidR="007B5004" w:rsidRPr="00547CFE" w:rsidRDefault="007B5004" w:rsidP="00A638A4">
      <w:pPr>
        <w:spacing w:after="0" w:line="240" w:lineRule="auto"/>
        <w:ind w:firstLine="720"/>
        <w:rPr>
          <w:rFonts w:ascii="Times New Roman" w:hAnsi="Times New Roman"/>
          <w:sz w:val="24"/>
        </w:rPr>
      </w:pPr>
    </w:p>
    <w:p w14:paraId="1E7B2624" w14:textId="5721D5EF" w:rsidR="007B5004" w:rsidRPr="00C41351" w:rsidRDefault="00F510D5" w:rsidP="00A638A4">
      <w:pPr>
        <w:spacing w:after="0" w:line="240" w:lineRule="auto"/>
        <w:ind w:firstLine="720"/>
        <w:rPr>
          <w:rFonts w:ascii="Times New Roman" w:hAnsi="Times New Roman"/>
          <w:sz w:val="24"/>
        </w:rPr>
      </w:pPr>
      <w:r>
        <w:rPr>
          <w:rFonts w:ascii="Times New Roman" w:hAnsi="Times New Roman"/>
          <w:sz w:val="24"/>
        </w:rPr>
        <w:t xml:space="preserve">Consistent with the professional ethics requirements, </w:t>
      </w:r>
      <w:r w:rsidR="004D00A8">
        <w:rPr>
          <w:rFonts w:ascii="Times New Roman" w:hAnsi="Times New Roman"/>
          <w:sz w:val="24"/>
        </w:rPr>
        <w:t>IACP SE</w:t>
      </w:r>
      <w:r w:rsidR="007B5004" w:rsidRPr="00547CFE">
        <w:rPr>
          <w:rFonts w:ascii="Times New Roman" w:hAnsi="Times New Roman"/>
          <w:sz w:val="24"/>
        </w:rPr>
        <w:t xml:space="preserve"> </w:t>
      </w:r>
      <w:r w:rsidR="004117A7" w:rsidRPr="00547CFE">
        <w:rPr>
          <w:rFonts w:ascii="Times New Roman" w:hAnsi="Times New Roman"/>
          <w:sz w:val="24"/>
        </w:rPr>
        <w:t>§</w:t>
      </w:r>
      <w:r w:rsidR="006926BA">
        <w:rPr>
          <w:rFonts w:ascii="Times New Roman" w:hAnsi="Times New Roman"/>
          <w:sz w:val="24"/>
        </w:rPr>
        <w:t xml:space="preserve"> 3.5.</w:t>
      </w:r>
      <w:r w:rsidR="004117A7">
        <w:rPr>
          <w:rFonts w:ascii="Times New Roman" w:hAnsi="Times New Roman"/>
          <w:sz w:val="24"/>
        </w:rPr>
        <w:t xml:space="preserve">A requires a Collaborative </w:t>
      </w:r>
      <w:r w:rsidR="00B53C8C">
        <w:rPr>
          <w:rFonts w:ascii="Times New Roman" w:hAnsi="Times New Roman"/>
          <w:sz w:val="24"/>
        </w:rPr>
        <w:t>P</w:t>
      </w:r>
      <w:r w:rsidR="004117A7">
        <w:rPr>
          <w:rFonts w:ascii="Times New Roman" w:hAnsi="Times New Roman"/>
          <w:sz w:val="24"/>
        </w:rPr>
        <w:t xml:space="preserve">rofessional who serves on a Collaborative matter in a neutral role to adhere to that role and not engage in any relationship that would compromise the professional’s neutrality.  IACP SE </w:t>
      </w:r>
      <w:r w:rsidR="007B5004" w:rsidRPr="00547CFE">
        <w:rPr>
          <w:rFonts w:ascii="Times New Roman" w:hAnsi="Times New Roman"/>
          <w:sz w:val="24"/>
        </w:rPr>
        <w:t>§</w:t>
      </w:r>
      <w:r w:rsidR="004117A7">
        <w:rPr>
          <w:rFonts w:ascii="Times New Roman" w:hAnsi="Times New Roman"/>
          <w:sz w:val="24"/>
        </w:rPr>
        <w:t xml:space="preserve"> </w:t>
      </w:r>
      <w:r>
        <w:rPr>
          <w:rFonts w:ascii="Times New Roman" w:hAnsi="Times New Roman"/>
          <w:sz w:val="24"/>
        </w:rPr>
        <w:t xml:space="preserve">3.6 prohibits a financial neutral from having “any other business or professional </w:t>
      </w:r>
      <w:r>
        <w:rPr>
          <w:rFonts w:ascii="Times New Roman" w:hAnsi="Times New Roman"/>
          <w:sz w:val="24"/>
        </w:rPr>
        <w:lastRenderedPageBreak/>
        <w:t>relationship with a Collaborative client during or after the conclusion of a Collaborative matter” and from selling or recommending financial purchases or products.</w:t>
      </w:r>
      <w:r w:rsidRPr="00547CFE" w:rsidDel="00F510D5">
        <w:rPr>
          <w:rFonts w:ascii="Times New Roman" w:hAnsi="Times New Roman"/>
          <w:sz w:val="24"/>
        </w:rPr>
        <w:t xml:space="preserve"> </w:t>
      </w:r>
      <w:r>
        <w:rPr>
          <w:rFonts w:ascii="Times New Roman" w:hAnsi="Times New Roman"/>
          <w:sz w:val="24"/>
        </w:rPr>
        <w:t>The financial neutral</w:t>
      </w:r>
      <w:r w:rsidR="007B5004" w:rsidRPr="00547CFE">
        <w:rPr>
          <w:rFonts w:ascii="Times New Roman" w:hAnsi="Times New Roman"/>
          <w:sz w:val="24"/>
        </w:rPr>
        <w:t xml:space="preserve"> may assist the clients in completing the tasks specifically assigned to them by the clients’ written, final agreement.  </w:t>
      </w:r>
      <w:r w:rsidR="0057024D">
        <w:rPr>
          <w:rFonts w:ascii="Times New Roman" w:hAnsi="Times New Roman"/>
          <w:sz w:val="24"/>
        </w:rPr>
        <w:t xml:space="preserve">IACP SE </w:t>
      </w:r>
      <w:r w:rsidR="0057024D" w:rsidRPr="00547CFE">
        <w:rPr>
          <w:rFonts w:ascii="Times New Roman" w:hAnsi="Times New Roman"/>
          <w:sz w:val="24"/>
        </w:rPr>
        <w:t>§</w:t>
      </w:r>
      <w:r w:rsidR="0057024D">
        <w:rPr>
          <w:rFonts w:ascii="Times New Roman" w:hAnsi="Times New Roman"/>
          <w:sz w:val="24"/>
        </w:rPr>
        <w:t xml:space="preserve"> 1.3 sets forth guidelines as to avoiding conflicts of interest.  Note that under IACP SE </w:t>
      </w:r>
      <w:r w:rsidR="0057024D" w:rsidRPr="00547CFE">
        <w:rPr>
          <w:rFonts w:ascii="Times New Roman" w:hAnsi="Times New Roman"/>
          <w:sz w:val="24"/>
        </w:rPr>
        <w:t>§</w:t>
      </w:r>
      <w:r w:rsidR="006926BA">
        <w:rPr>
          <w:rFonts w:ascii="Times New Roman" w:hAnsi="Times New Roman"/>
          <w:sz w:val="24"/>
        </w:rPr>
        <w:t xml:space="preserve"> 1.3.</w:t>
      </w:r>
      <w:r w:rsidR="0057024D">
        <w:rPr>
          <w:rFonts w:ascii="Times New Roman" w:hAnsi="Times New Roman"/>
          <w:sz w:val="24"/>
        </w:rPr>
        <w:t>C, which sets requirement for seeking waive</w:t>
      </w:r>
      <w:r w:rsidR="006926BA">
        <w:rPr>
          <w:rFonts w:ascii="Times New Roman" w:hAnsi="Times New Roman"/>
          <w:sz w:val="24"/>
        </w:rPr>
        <w:t>r</w:t>
      </w:r>
      <w:r w:rsidR="0057024D">
        <w:rPr>
          <w:rFonts w:ascii="Times New Roman" w:hAnsi="Times New Roman"/>
          <w:sz w:val="24"/>
        </w:rPr>
        <w:t xml:space="preserve"> of a conflict, the financial neutral may not seek waiver unless otherwise permitted under the financial neutral</w:t>
      </w:r>
      <w:r w:rsidR="00BF6D8A">
        <w:rPr>
          <w:rFonts w:ascii="Times New Roman" w:hAnsi="Times New Roman"/>
          <w:sz w:val="24"/>
        </w:rPr>
        <w:t>’s professional</w:t>
      </w:r>
      <w:r w:rsidR="0057024D">
        <w:rPr>
          <w:rFonts w:ascii="Times New Roman" w:hAnsi="Times New Roman"/>
          <w:sz w:val="24"/>
        </w:rPr>
        <w:t xml:space="preserve"> </w:t>
      </w:r>
      <w:r w:rsidR="00BF6D8A">
        <w:rPr>
          <w:rFonts w:ascii="Times New Roman" w:hAnsi="Times New Roman"/>
          <w:sz w:val="24"/>
        </w:rPr>
        <w:t>ethical guidelines</w:t>
      </w:r>
      <w:r w:rsidR="0057024D">
        <w:rPr>
          <w:rFonts w:ascii="Times New Roman" w:hAnsi="Times New Roman"/>
          <w:sz w:val="24"/>
        </w:rPr>
        <w:t xml:space="preserve">. IACP SE </w:t>
      </w:r>
      <w:r w:rsidR="0057024D" w:rsidRPr="00547CFE">
        <w:rPr>
          <w:rFonts w:ascii="Times New Roman" w:hAnsi="Times New Roman"/>
          <w:sz w:val="24"/>
        </w:rPr>
        <w:t>§</w:t>
      </w:r>
      <w:r w:rsidR="0057024D">
        <w:rPr>
          <w:rFonts w:ascii="Times New Roman" w:hAnsi="Times New Roman"/>
          <w:sz w:val="24"/>
        </w:rPr>
        <w:t xml:space="preserve"> 1.1.</w:t>
      </w:r>
      <w:r w:rsidR="006926BA">
        <w:rPr>
          <w:rFonts w:ascii="Times New Roman" w:hAnsi="Times New Roman"/>
          <w:sz w:val="24"/>
        </w:rPr>
        <w:t xml:space="preserve"> </w:t>
      </w:r>
      <w:r w:rsidR="006926BA">
        <w:rPr>
          <w:rFonts w:ascii="Times New Roman" w:hAnsi="Times New Roman"/>
          <w:i/>
          <w:sz w:val="24"/>
        </w:rPr>
        <w:t xml:space="preserve">See also </w:t>
      </w:r>
      <w:r w:rsidR="006926BA">
        <w:rPr>
          <w:rFonts w:ascii="Times New Roman" w:hAnsi="Times New Roman"/>
          <w:sz w:val="24"/>
        </w:rPr>
        <w:t xml:space="preserve">AICPA Code of Conduct </w:t>
      </w:r>
      <w:r w:rsidR="006926BA" w:rsidRPr="00547CFE">
        <w:rPr>
          <w:rFonts w:ascii="Times New Roman" w:hAnsi="Times New Roman"/>
          <w:sz w:val="24"/>
        </w:rPr>
        <w:t>§</w:t>
      </w:r>
      <w:r w:rsidR="006926BA">
        <w:rPr>
          <w:rFonts w:ascii="Times New Roman" w:hAnsi="Times New Roman"/>
          <w:sz w:val="24"/>
        </w:rPr>
        <w:t xml:space="preserve"> 1.100.010.</w:t>
      </w:r>
    </w:p>
    <w:p w14:paraId="7572F17E" w14:textId="77777777" w:rsidR="007B5004" w:rsidRPr="00547CFE" w:rsidRDefault="007B5004" w:rsidP="00A638A4">
      <w:pPr>
        <w:spacing w:after="0" w:line="240" w:lineRule="auto"/>
        <w:rPr>
          <w:rFonts w:ascii="Times New Roman" w:hAnsi="Times New Roman"/>
          <w:sz w:val="14"/>
        </w:rPr>
      </w:pPr>
    </w:p>
    <w:p w14:paraId="55A75460" w14:textId="77777777" w:rsidR="007B5004" w:rsidRPr="00547CFE" w:rsidRDefault="007B5004" w:rsidP="00A638A4">
      <w:pPr>
        <w:spacing w:after="0" w:line="240" w:lineRule="auto"/>
        <w:rPr>
          <w:rFonts w:ascii="Times New Roman" w:hAnsi="Times New Roman"/>
          <w:sz w:val="14"/>
        </w:rPr>
      </w:pPr>
    </w:p>
    <w:p w14:paraId="0F5CCC68" w14:textId="77777777" w:rsidR="007B5004" w:rsidRPr="00547CFE" w:rsidRDefault="007B5004" w:rsidP="00A638A4">
      <w:pPr>
        <w:spacing w:after="0" w:line="240" w:lineRule="auto"/>
        <w:rPr>
          <w:rFonts w:ascii="Times New Roman" w:hAnsi="Times New Roman"/>
          <w:sz w:val="14"/>
        </w:rPr>
      </w:pPr>
    </w:p>
    <w:p w14:paraId="67EC0CC6" w14:textId="77777777" w:rsidR="007D2789" w:rsidRDefault="007D2789" w:rsidP="00A638A4">
      <w:pPr>
        <w:rPr>
          <w:rFonts w:ascii="Times New Roman" w:hAnsi="Times New Roman"/>
          <w:sz w:val="14"/>
        </w:rPr>
      </w:pPr>
    </w:p>
    <w:p w14:paraId="65B30249" w14:textId="0223B288" w:rsidR="007F5C3B" w:rsidRPr="00184672" w:rsidRDefault="007F5C3B" w:rsidP="00A638A4">
      <w:pPr>
        <w:spacing w:after="0" w:line="180" w:lineRule="exact"/>
        <w:rPr>
          <w:rFonts w:ascii="Times New Roman" w:hAnsi="Times New Roman"/>
          <w:sz w:val="14"/>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41351">
        <w:rPr>
          <w:rFonts w:ascii="Arial" w:hAnsi="Arial" w:cs="Arial"/>
          <w:sz w:val="16"/>
        </w:rPr>
        <w:t>4816-9568-9803, v. 4</w:t>
      </w:r>
      <w:r>
        <w:rPr>
          <w:rFonts w:ascii="Arial" w:hAnsi="Arial" w:cs="Arial"/>
          <w:sz w:val="16"/>
        </w:rPr>
        <w:fldChar w:fldCharType="end"/>
      </w:r>
    </w:p>
    <w:sectPr w:rsidR="007F5C3B" w:rsidRPr="00184672" w:rsidSect="00547CFE">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F668" w14:textId="77777777" w:rsidR="009A5C48" w:rsidRDefault="009A5C48" w:rsidP="007B5004">
      <w:pPr>
        <w:spacing w:after="0" w:line="240" w:lineRule="auto"/>
      </w:pPr>
      <w:r>
        <w:separator/>
      </w:r>
    </w:p>
  </w:endnote>
  <w:endnote w:type="continuationSeparator" w:id="0">
    <w:p w14:paraId="798562E2" w14:textId="77777777" w:rsidR="009A5C48" w:rsidRDefault="009A5C48" w:rsidP="007B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7F96" w14:textId="77777777" w:rsidR="009A5C48" w:rsidRDefault="009A5C48" w:rsidP="00562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596A7" w14:textId="77777777" w:rsidR="009A5C48" w:rsidRDefault="009A5C48" w:rsidP="005621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6D4B" w14:textId="67CE8306" w:rsidR="009A5C48" w:rsidRPr="00C41351" w:rsidRDefault="009A5C48">
    <w:pPr>
      <w:pStyle w:val="Footer"/>
      <w:jc w:val="right"/>
      <w:rPr>
        <w:rFonts w:ascii="Times New Roman" w:hAnsi="Times New Roman"/>
        <w:sz w:val="24"/>
        <w:szCs w:val="24"/>
      </w:rPr>
    </w:pPr>
    <w:r w:rsidRPr="00C41351">
      <w:rPr>
        <w:rFonts w:ascii="Times New Roman" w:hAnsi="Times New Roman"/>
        <w:sz w:val="24"/>
        <w:szCs w:val="24"/>
      </w:rPr>
      <w:fldChar w:fldCharType="begin"/>
    </w:r>
    <w:r w:rsidRPr="00C41351">
      <w:rPr>
        <w:rFonts w:ascii="Times New Roman" w:hAnsi="Times New Roman"/>
        <w:sz w:val="24"/>
        <w:szCs w:val="24"/>
      </w:rPr>
      <w:instrText xml:space="preserve"> PAGE   \* MERGEFORMAT </w:instrText>
    </w:r>
    <w:r w:rsidRPr="00C41351">
      <w:rPr>
        <w:rFonts w:ascii="Times New Roman" w:hAnsi="Times New Roman"/>
        <w:sz w:val="24"/>
        <w:szCs w:val="24"/>
      </w:rPr>
      <w:fldChar w:fldCharType="separate"/>
    </w:r>
    <w:r w:rsidR="005D5C10">
      <w:rPr>
        <w:rFonts w:ascii="Times New Roman" w:hAnsi="Times New Roman"/>
        <w:noProof/>
        <w:sz w:val="24"/>
        <w:szCs w:val="24"/>
      </w:rPr>
      <w:t>5</w:t>
    </w:r>
    <w:r w:rsidR="005D5C10">
      <w:rPr>
        <w:rFonts w:ascii="Times New Roman" w:hAnsi="Times New Roman"/>
        <w:noProof/>
        <w:sz w:val="24"/>
        <w:szCs w:val="24"/>
      </w:rPr>
      <w:t>4</w:t>
    </w:r>
    <w:r w:rsidRPr="00C41351">
      <w:rPr>
        <w:rFonts w:ascii="Times New Roman" w:hAnsi="Times New Roman"/>
        <w:noProof/>
        <w:sz w:val="24"/>
        <w:szCs w:val="24"/>
      </w:rPr>
      <w:fldChar w:fldCharType="end"/>
    </w:r>
  </w:p>
  <w:p w14:paraId="409BD5D9" w14:textId="77777777" w:rsidR="009A5C48" w:rsidRDefault="009A5C48" w:rsidP="00547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01D2" w14:textId="77777777" w:rsidR="009A5C48" w:rsidRDefault="009A5C48" w:rsidP="007B5004">
      <w:pPr>
        <w:spacing w:after="0" w:line="240" w:lineRule="auto"/>
      </w:pPr>
      <w:r>
        <w:separator/>
      </w:r>
    </w:p>
  </w:footnote>
  <w:footnote w:type="continuationSeparator" w:id="0">
    <w:p w14:paraId="3ED19B3F" w14:textId="77777777" w:rsidR="009A5C48" w:rsidRDefault="009A5C48" w:rsidP="007B5004">
      <w:pPr>
        <w:spacing w:after="0" w:line="240" w:lineRule="auto"/>
      </w:pPr>
      <w:r>
        <w:continuationSeparator/>
      </w:r>
    </w:p>
  </w:footnote>
  <w:footnote w:id="1">
    <w:p w14:paraId="57C0F970" w14:textId="1B36654D" w:rsidR="009A5C48" w:rsidRPr="00547CFE" w:rsidRDefault="009A5C48" w:rsidP="006347B9">
      <w:pPr>
        <w:pStyle w:val="FootnoteText"/>
        <w:ind w:firstLine="720"/>
        <w:rPr>
          <w:rFonts w:ascii="Times New Roman" w:hAnsi="Times New Roman"/>
          <w:sz w:val="24"/>
          <w:szCs w:val="24"/>
          <w:lang w:val="en-US"/>
        </w:rPr>
      </w:pPr>
      <w:r w:rsidRPr="00547CFE">
        <w:rPr>
          <w:rStyle w:val="FootnoteReference"/>
          <w:rFonts w:ascii="Times New Roman" w:hAnsi="Times New Roman"/>
          <w:sz w:val="24"/>
          <w:szCs w:val="24"/>
        </w:rPr>
        <w:footnoteRef/>
      </w:r>
      <w:r>
        <w:rPr>
          <w:rFonts w:ascii="Times New Roman" w:hAnsi="Times New Roman"/>
          <w:sz w:val="24"/>
          <w:lang w:val="en-US"/>
        </w:rPr>
        <w:t xml:space="preserve"> </w:t>
      </w:r>
      <w:r>
        <w:rPr>
          <w:rFonts w:ascii="Times New Roman" w:hAnsi="Times New Roman"/>
          <w:sz w:val="24"/>
        </w:rPr>
        <w:t>The rules of our three local jurisdictions are consistent with the ABA Model Rules. Md. Rule</w:t>
      </w:r>
      <w:r w:rsidRPr="00547CFE">
        <w:rPr>
          <w:rFonts w:ascii="Times New Roman" w:hAnsi="Times New Roman"/>
          <w:sz w:val="24"/>
        </w:rPr>
        <w:t xml:space="preserve"> of </w:t>
      </w:r>
      <w:proofErr w:type="spellStart"/>
      <w:r w:rsidRPr="00547CFE">
        <w:rPr>
          <w:rFonts w:ascii="Times New Roman" w:hAnsi="Times New Roman"/>
          <w:sz w:val="24"/>
        </w:rPr>
        <w:t>Prof'l</w:t>
      </w:r>
      <w:proofErr w:type="spellEnd"/>
      <w:r w:rsidRPr="00547CFE">
        <w:rPr>
          <w:rFonts w:ascii="Times New Roman" w:hAnsi="Times New Roman"/>
          <w:sz w:val="24"/>
        </w:rPr>
        <w:t xml:space="preserve"> Conduct ("</w:t>
      </w:r>
      <w:r>
        <w:rPr>
          <w:rFonts w:ascii="Times New Roman" w:hAnsi="Times New Roman"/>
          <w:sz w:val="24"/>
        </w:rPr>
        <w:t>MD RPC</w:t>
      </w:r>
      <w:r w:rsidRPr="00547CFE">
        <w:rPr>
          <w:rFonts w:ascii="Times New Roman" w:hAnsi="Times New Roman"/>
          <w:sz w:val="24"/>
        </w:rPr>
        <w:t>") 1.2(c)</w:t>
      </w:r>
      <w:r>
        <w:rPr>
          <w:rFonts w:ascii="Times New Roman" w:hAnsi="Times New Roman"/>
          <w:sz w:val="24"/>
          <w:lang w:val="en-US"/>
        </w:rPr>
        <w:t xml:space="preserve"> provides that an attorney may limit the scope of representation if the limitation is reasonable, the client gives informed consent, and the scope and limitation are set forth in writing</w:t>
      </w:r>
      <w:r w:rsidRPr="00547CFE">
        <w:rPr>
          <w:rFonts w:ascii="Times New Roman" w:hAnsi="Times New Roman"/>
          <w:sz w:val="24"/>
        </w:rPr>
        <w:t>.</w:t>
      </w:r>
      <w:r>
        <w:rPr>
          <w:rFonts w:ascii="Times New Roman" w:hAnsi="Times New Roman"/>
          <w:sz w:val="24"/>
        </w:rPr>
        <w:t xml:space="preserve">  </w:t>
      </w:r>
      <w:r>
        <w:rPr>
          <w:rFonts w:ascii="Times New Roman" w:hAnsi="Times New Roman"/>
          <w:sz w:val="24"/>
          <w:lang w:val="en-US"/>
        </w:rPr>
        <w:t xml:space="preserve">(Note that Maryland Rules have been renumbered to Title 19, Chapter 300 with internal references to the Model Rule number.  For ease of reference, the Model Rule number is used in these Guidelines.) </w:t>
      </w:r>
      <w:r w:rsidRPr="00547CFE">
        <w:rPr>
          <w:rFonts w:ascii="Times New Roman" w:hAnsi="Times New Roman"/>
          <w:sz w:val="24"/>
          <w:szCs w:val="24"/>
        </w:rPr>
        <w:t xml:space="preserve">District of Columbia Rules provide that </w:t>
      </w:r>
      <w:r>
        <w:rPr>
          <w:rFonts w:ascii="Times New Roman" w:hAnsi="Times New Roman"/>
          <w:sz w:val="24"/>
          <w:szCs w:val="24"/>
        </w:rPr>
        <w:t>a lawyer may limit the objective of the representation if the client gives informed consent.</w:t>
      </w:r>
      <w:r>
        <w:rPr>
          <w:rFonts w:ascii="Times New Roman" w:hAnsi="Times New Roman"/>
          <w:sz w:val="24"/>
          <w:szCs w:val="24"/>
          <w:lang w:val="en-US"/>
        </w:rPr>
        <w:t xml:space="preserve">  </w:t>
      </w:r>
      <w:r w:rsidRPr="00547CFE">
        <w:rPr>
          <w:rFonts w:ascii="Times New Roman" w:hAnsi="Times New Roman"/>
          <w:sz w:val="24"/>
          <w:szCs w:val="24"/>
        </w:rPr>
        <w:t>D</w:t>
      </w:r>
      <w:r w:rsidRPr="00547CFE">
        <w:rPr>
          <w:rFonts w:ascii="Times New Roman" w:hAnsi="Times New Roman"/>
          <w:sz w:val="24"/>
          <w:szCs w:val="24"/>
          <w:lang w:val="en-US"/>
        </w:rPr>
        <w:t>.</w:t>
      </w:r>
      <w:r w:rsidRPr="00547CFE">
        <w:rPr>
          <w:rFonts w:ascii="Times New Roman" w:hAnsi="Times New Roman"/>
          <w:sz w:val="24"/>
          <w:szCs w:val="24"/>
        </w:rPr>
        <w:t>C</w:t>
      </w:r>
      <w:r w:rsidRPr="00547CFE">
        <w:rPr>
          <w:rFonts w:ascii="Times New Roman" w:hAnsi="Times New Roman"/>
          <w:sz w:val="24"/>
          <w:szCs w:val="24"/>
          <w:lang w:val="en-US"/>
        </w:rPr>
        <w:t>.</w:t>
      </w:r>
      <w:r w:rsidRPr="00547CFE">
        <w:rPr>
          <w:rFonts w:ascii="Times New Roman" w:hAnsi="Times New Roman"/>
          <w:sz w:val="24"/>
          <w:szCs w:val="24"/>
        </w:rPr>
        <w:t xml:space="preserve"> </w:t>
      </w:r>
      <w:r w:rsidRPr="00547CFE">
        <w:rPr>
          <w:rFonts w:ascii="Times New Roman" w:hAnsi="Times New Roman"/>
          <w:sz w:val="24"/>
          <w:szCs w:val="24"/>
          <w:lang w:val="en-US"/>
        </w:rPr>
        <w:t xml:space="preserve">Rule of </w:t>
      </w:r>
      <w:proofErr w:type="spellStart"/>
      <w:r w:rsidRPr="00547CFE">
        <w:rPr>
          <w:rFonts w:ascii="Times New Roman" w:hAnsi="Times New Roman"/>
          <w:sz w:val="24"/>
          <w:szCs w:val="24"/>
          <w:lang w:val="en-US"/>
        </w:rPr>
        <w:t>Prof'l</w:t>
      </w:r>
      <w:proofErr w:type="spellEnd"/>
      <w:r w:rsidRPr="00547CFE">
        <w:rPr>
          <w:rFonts w:ascii="Times New Roman" w:hAnsi="Times New Roman"/>
          <w:sz w:val="24"/>
          <w:szCs w:val="24"/>
          <w:lang w:val="en-US"/>
        </w:rPr>
        <w:t xml:space="preserve"> Conduct ("D.C. RPC") </w:t>
      </w:r>
      <w:r w:rsidRPr="00547CFE">
        <w:rPr>
          <w:rFonts w:ascii="Times New Roman" w:hAnsi="Times New Roman"/>
          <w:sz w:val="24"/>
          <w:szCs w:val="24"/>
        </w:rPr>
        <w:t>1.2(c)</w:t>
      </w:r>
      <w:r>
        <w:rPr>
          <w:rFonts w:ascii="Times New Roman" w:hAnsi="Times New Roman"/>
          <w:sz w:val="24"/>
          <w:szCs w:val="24"/>
          <w:lang w:val="en-US"/>
        </w:rPr>
        <w:t xml:space="preserve">. </w:t>
      </w:r>
      <w:r w:rsidRPr="00547CFE">
        <w:rPr>
          <w:rFonts w:ascii="Times New Roman" w:hAnsi="Times New Roman"/>
          <w:sz w:val="24"/>
          <w:szCs w:val="24"/>
          <w:lang w:val="en-US"/>
        </w:rPr>
        <w:t xml:space="preserve">Va. Rule of </w:t>
      </w:r>
      <w:proofErr w:type="spellStart"/>
      <w:r w:rsidRPr="00547CFE">
        <w:rPr>
          <w:rFonts w:ascii="Times New Roman" w:hAnsi="Times New Roman"/>
          <w:sz w:val="24"/>
          <w:szCs w:val="24"/>
          <w:lang w:val="en-US"/>
        </w:rPr>
        <w:t>Prof'l</w:t>
      </w:r>
      <w:proofErr w:type="spellEnd"/>
      <w:r w:rsidRPr="00547CFE">
        <w:rPr>
          <w:rFonts w:ascii="Times New Roman" w:hAnsi="Times New Roman"/>
          <w:sz w:val="24"/>
          <w:szCs w:val="24"/>
          <w:lang w:val="en-US"/>
        </w:rPr>
        <w:t xml:space="preserve"> Conduct ("</w:t>
      </w:r>
      <w:r>
        <w:rPr>
          <w:rFonts w:ascii="Times New Roman" w:hAnsi="Times New Roman"/>
          <w:sz w:val="24"/>
          <w:szCs w:val="24"/>
        </w:rPr>
        <w:t>VA RPC</w:t>
      </w:r>
      <w:r w:rsidRPr="00547CFE">
        <w:rPr>
          <w:rFonts w:ascii="Times New Roman" w:hAnsi="Times New Roman"/>
          <w:sz w:val="24"/>
          <w:szCs w:val="24"/>
          <w:lang w:val="en-US"/>
        </w:rPr>
        <w:t>")</w:t>
      </w:r>
      <w:r w:rsidRPr="00547CFE">
        <w:rPr>
          <w:rFonts w:ascii="Times New Roman" w:hAnsi="Times New Roman"/>
          <w:sz w:val="24"/>
          <w:szCs w:val="24"/>
        </w:rPr>
        <w:t xml:space="preserve"> 1.2(</w:t>
      </w:r>
      <w:r w:rsidRPr="00547CFE">
        <w:rPr>
          <w:rFonts w:ascii="Times New Roman" w:hAnsi="Times New Roman"/>
          <w:sz w:val="24"/>
          <w:szCs w:val="24"/>
          <w:lang w:val="en-US"/>
        </w:rPr>
        <w:t>b</w:t>
      </w:r>
      <w:r w:rsidRPr="00547CFE">
        <w:rPr>
          <w:rFonts w:ascii="Times New Roman" w:hAnsi="Times New Roman"/>
          <w:sz w:val="24"/>
          <w:szCs w:val="24"/>
        </w:rPr>
        <w:t>)</w:t>
      </w:r>
      <w:r>
        <w:rPr>
          <w:rFonts w:ascii="Times New Roman" w:hAnsi="Times New Roman"/>
          <w:sz w:val="24"/>
          <w:szCs w:val="24"/>
          <w:lang w:val="en-US"/>
        </w:rPr>
        <w:t xml:space="preserve"> provides that a lawyer may limit the objectives of representation if the client consents after consultation.</w:t>
      </w:r>
      <w:r w:rsidRPr="00547CFE">
        <w:rPr>
          <w:rFonts w:ascii="Times New Roman" w:hAnsi="Times New Roman"/>
          <w:sz w:val="24"/>
          <w:szCs w:val="24"/>
        </w:rPr>
        <w:t xml:space="preserve"> </w:t>
      </w:r>
    </w:p>
    <w:p w14:paraId="212E2DC8" w14:textId="77777777" w:rsidR="009A5C48" w:rsidRPr="0074567D" w:rsidRDefault="009A5C48" w:rsidP="00C41351">
      <w:pPr>
        <w:pStyle w:val="FootnoteText"/>
        <w:jc w:val="both"/>
        <w:rPr>
          <w:rFonts w:ascii="Times New Roman" w:hAnsi="Times New Roman"/>
          <w:sz w:val="22"/>
        </w:rPr>
      </w:pPr>
      <w:r w:rsidRPr="0074567D">
        <w:rPr>
          <w:rFonts w:ascii="Times New Roman" w:hAnsi="Times New Roman"/>
          <w:sz w:val="22"/>
        </w:rPr>
        <w:t xml:space="preserve"> </w:t>
      </w:r>
    </w:p>
  </w:footnote>
  <w:footnote w:id="2">
    <w:p w14:paraId="5857ED3F" w14:textId="381CF22B" w:rsidR="009A5C48" w:rsidRPr="00547CFE" w:rsidRDefault="009A5C48" w:rsidP="006347B9">
      <w:pPr>
        <w:spacing w:after="0" w:line="240" w:lineRule="auto"/>
        <w:ind w:firstLine="720"/>
        <w:rPr>
          <w:rFonts w:ascii="Times New Roman" w:hAnsi="Times New Roman"/>
          <w:sz w:val="24"/>
        </w:rPr>
      </w:pPr>
      <w:r>
        <w:rPr>
          <w:rStyle w:val="FootnoteReference"/>
        </w:rPr>
        <w:footnoteRef/>
      </w:r>
      <w:r>
        <w:rPr>
          <w:rFonts w:ascii="Times New Roman" w:hAnsi="Times New Roman"/>
          <w:sz w:val="24"/>
        </w:rPr>
        <w:t xml:space="preserve"> Consistently,</w:t>
      </w:r>
      <w:r w:rsidRPr="00A46E2A">
        <w:rPr>
          <w:rFonts w:ascii="Times New Roman" w:hAnsi="Times New Roman"/>
          <w:sz w:val="24"/>
        </w:rPr>
        <w:t xml:space="preserve"> the International Academy of Collaborative Professionals ("IACP"), </w:t>
      </w:r>
      <w:r>
        <w:rPr>
          <w:rFonts w:ascii="Times New Roman" w:hAnsi="Times New Roman"/>
          <w:sz w:val="24"/>
        </w:rPr>
        <w:t>Standard and Ethics</w:t>
      </w:r>
      <w:r w:rsidRPr="00547CFE">
        <w:rPr>
          <w:rFonts w:ascii="Times New Roman" w:hAnsi="Times New Roman"/>
          <w:sz w:val="24"/>
        </w:rPr>
        <w:t xml:space="preserve"> ("</w:t>
      </w:r>
      <w:r>
        <w:rPr>
          <w:rFonts w:ascii="Times New Roman" w:hAnsi="Times New Roman"/>
          <w:sz w:val="24"/>
        </w:rPr>
        <w:t>SE</w:t>
      </w:r>
      <w:r w:rsidRPr="00547CFE">
        <w:rPr>
          <w:rFonts w:ascii="Times New Roman" w:hAnsi="Times New Roman"/>
          <w:sz w:val="24"/>
        </w:rPr>
        <w:t>") §</w:t>
      </w:r>
      <w:r>
        <w:rPr>
          <w:rFonts w:ascii="Times New Roman" w:hAnsi="Times New Roman"/>
          <w:sz w:val="24"/>
        </w:rPr>
        <w:t xml:space="preserve"> 2.2</w:t>
      </w:r>
      <w:r w:rsidRPr="00547CFE">
        <w:rPr>
          <w:rFonts w:ascii="Times New Roman" w:hAnsi="Times New Roman"/>
          <w:sz w:val="24"/>
        </w:rPr>
        <w:t>, provide</w:t>
      </w:r>
      <w:r>
        <w:rPr>
          <w:rFonts w:ascii="Times New Roman" w:hAnsi="Times New Roman"/>
          <w:sz w:val="24"/>
        </w:rPr>
        <w:t>s</w:t>
      </w:r>
      <w:r w:rsidRPr="00547CFE">
        <w:rPr>
          <w:rFonts w:ascii="Times New Roman" w:hAnsi="Times New Roman"/>
          <w:sz w:val="24"/>
        </w:rPr>
        <w:t>:</w:t>
      </w:r>
    </w:p>
    <w:p w14:paraId="4035764F" w14:textId="77777777" w:rsidR="009A5C48" w:rsidRPr="00547CFE" w:rsidRDefault="009A5C48" w:rsidP="00C41351">
      <w:pPr>
        <w:spacing w:after="0" w:line="240" w:lineRule="auto"/>
        <w:jc w:val="both"/>
        <w:rPr>
          <w:rFonts w:ascii="Times New Roman" w:hAnsi="Times New Roman"/>
          <w:sz w:val="24"/>
        </w:rPr>
      </w:pPr>
    </w:p>
    <w:p w14:paraId="5E08882B" w14:textId="77777777" w:rsidR="009A5C48" w:rsidRPr="00547CFE" w:rsidRDefault="009A5C48" w:rsidP="006347B9">
      <w:pPr>
        <w:spacing w:after="0" w:line="240" w:lineRule="auto"/>
        <w:ind w:left="720" w:right="720"/>
        <w:rPr>
          <w:rFonts w:ascii="Times New Roman" w:hAnsi="Times New Roman"/>
          <w:sz w:val="24"/>
        </w:rPr>
      </w:pPr>
      <w:r w:rsidRPr="00547CFE">
        <w:rPr>
          <w:rFonts w:ascii="Times New Roman" w:hAnsi="Times New Roman"/>
          <w:sz w:val="24"/>
        </w:rPr>
        <w:t xml:space="preserve">A Collaborative lawyer </w:t>
      </w:r>
      <w:r>
        <w:rPr>
          <w:rFonts w:ascii="Times New Roman" w:hAnsi="Times New Roman"/>
          <w:sz w:val="24"/>
        </w:rPr>
        <w:t xml:space="preserve">must </w:t>
      </w:r>
      <w:r w:rsidRPr="00547CFE">
        <w:rPr>
          <w:rFonts w:ascii="Times New Roman" w:hAnsi="Times New Roman"/>
          <w:sz w:val="24"/>
        </w:rPr>
        <w:t xml:space="preserve">inform the </w:t>
      </w:r>
      <w:r>
        <w:rPr>
          <w:rFonts w:ascii="Times New Roman" w:hAnsi="Times New Roman"/>
          <w:sz w:val="24"/>
        </w:rPr>
        <w:t xml:space="preserve">prospective </w:t>
      </w:r>
      <w:r w:rsidRPr="00547CFE">
        <w:rPr>
          <w:rFonts w:ascii="Times New Roman" w:hAnsi="Times New Roman"/>
          <w:sz w:val="24"/>
        </w:rPr>
        <w:t xml:space="preserve">client(s) of the full </w:t>
      </w:r>
      <w:r>
        <w:rPr>
          <w:rFonts w:ascii="Times New Roman" w:hAnsi="Times New Roman"/>
          <w:sz w:val="24"/>
        </w:rPr>
        <w:t>range</w:t>
      </w:r>
      <w:r w:rsidRPr="00547CFE">
        <w:rPr>
          <w:rFonts w:ascii="Times New Roman" w:hAnsi="Times New Roman"/>
          <w:sz w:val="24"/>
        </w:rPr>
        <w:t xml:space="preserve"> of process options available for </w:t>
      </w:r>
      <w:r>
        <w:rPr>
          <w:rFonts w:ascii="Times New Roman" w:hAnsi="Times New Roman"/>
          <w:sz w:val="24"/>
        </w:rPr>
        <w:t>addressing any legal matter(s</w:t>
      </w:r>
      <w:proofErr w:type="gramStart"/>
      <w:r>
        <w:rPr>
          <w:rFonts w:ascii="Times New Roman" w:hAnsi="Times New Roman"/>
          <w:sz w:val="24"/>
        </w:rPr>
        <w:t>), and</w:t>
      </w:r>
      <w:proofErr w:type="gramEnd"/>
      <w:r>
        <w:rPr>
          <w:rFonts w:ascii="Times New Roman" w:hAnsi="Times New Roman"/>
          <w:sz w:val="24"/>
        </w:rPr>
        <w:t xml:space="preserve"> provide information reasonably necessary to enable the client to make an informed process choice.</w:t>
      </w:r>
    </w:p>
    <w:p w14:paraId="38E1B44F" w14:textId="32F7F374" w:rsidR="009A5C48" w:rsidRPr="00C41351" w:rsidRDefault="009A5C48" w:rsidP="00C41351">
      <w:pPr>
        <w:pStyle w:val="FootnoteText"/>
        <w:jc w:val="both"/>
        <w:rPr>
          <w:lang w:val="en-US"/>
        </w:rPr>
      </w:pPr>
    </w:p>
  </w:footnote>
  <w:footnote w:id="3">
    <w:p w14:paraId="039F214F" w14:textId="1CFE7DEF" w:rsidR="009A5C48" w:rsidRDefault="009A5C48" w:rsidP="00547CFE">
      <w:pPr>
        <w:pStyle w:val="FootnoteText"/>
        <w:ind w:firstLine="720"/>
        <w:rPr>
          <w:rFonts w:ascii="Times New Roman" w:hAnsi="Times New Roman"/>
          <w:sz w:val="24"/>
          <w:szCs w:val="24"/>
        </w:rPr>
      </w:pPr>
      <w:r w:rsidRPr="00D95F8D">
        <w:rPr>
          <w:rStyle w:val="FootnoteReference"/>
          <w:rFonts w:ascii="Times New Roman" w:hAnsi="Times New Roman"/>
          <w:sz w:val="24"/>
          <w:szCs w:val="24"/>
        </w:rPr>
        <w:footnoteRef/>
      </w:r>
      <w:r>
        <w:rPr>
          <w:rFonts w:ascii="Times New Roman" w:hAnsi="Times New Roman"/>
          <w:i/>
          <w:sz w:val="24"/>
          <w:szCs w:val="24"/>
          <w:lang w:val="en-US"/>
        </w:rPr>
        <w:t xml:space="preserve"> </w:t>
      </w:r>
      <w:r w:rsidRPr="00547CFE">
        <w:rPr>
          <w:rFonts w:ascii="Times New Roman" w:hAnsi="Times New Roman"/>
          <w:i/>
          <w:sz w:val="24"/>
          <w:szCs w:val="24"/>
        </w:rPr>
        <w:t>See</w:t>
      </w:r>
      <w:r w:rsidRPr="00547CFE">
        <w:rPr>
          <w:rFonts w:ascii="Times New Roman" w:hAnsi="Times New Roman"/>
          <w:sz w:val="24"/>
          <w:szCs w:val="24"/>
        </w:rPr>
        <w:t xml:space="preserve"> </w:t>
      </w:r>
      <w:r>
        <w:rPr>
          <w:rFonts w:ascii="Times New Roman" w:hAnsi="Times New Roman"/>
          <w:sz w:val="24"/>
          <w:szCs w:val="24"/>
          <w:lang w:val="en-US"/>
        </w:rPr>
        <w:t xml:space="preserve">American Bar Association </w:t>
      </w:r>
      <w:r w:rsidRPr="00547CFE">
        <w:rPr>
          <w:rFonts w:ascii="Times New Roman" w:hAnsi="Times New Roman"/>
          <w:sz w:val="24"/>
          <w:szCs w:val="24"/>
        </w:rPr>
        <w:t>Formal Op. 07-447  (discussing ethical considerations in Collaborative Law Practice) for further detailed guidance on what a lawyer must do to ensure there has been informed consent as well as the Rules of Professional Conduct on informed consent applicable in the appropriate jurisdiction.</w:t>
      </w:r>
    </w:p>
    <w:p w14:paraId="1EB7280C" w14:textId="77777777" w:rsidR="009A5C48" w:rsidRPr="00547CFE" w:rsidRDefault="009A5C48" w:rsidP="00547CFE">
      <w:pPr>
        <w:pStyle w:val="FootnoteText"/>
        <w:ind w:firstLine="720"/>
        <w:rPr>
          <w:rFonts w:ascii="Times New Roman" w:hAnsi="Times New Roman"/>
          <w:sz w:val="24"/>
          <w:szCs w:val="24"/>
        </w:rPr>
      </w:pPr>
    </w:p>
  </w:footnote>
  <w:footnote w:id="4">
    <w:p w14:paraId="2136BA34" w14:textId="2786D6D2" w:rsidR="009A5C48" w:rsidRDefault="009A5C48" w:rsidP="00C41351">
      <w:pPr>
        <w:pStyle w:val="FootnoteText"/>
        <w:ind w:firstLine="720"/>
        <w:jc w:val="both"/>
        <w:rPr>
          <w:rFonts w:ascii="Times New Roman" w:hAnsi="Times New Roman"/>
          <w:sz w:val="24"/>
          <w:szCs w:val="24"/>
          <w:lang w:val="en-US"/>
        </w:rPr>
      </w:pPr>
      <w:r w:rsidRPr="00C41351">
        <w:rPr>
          <w:rStyle w:val="FootnoteReference"/>
          <w:rFonts w:ascii="Times New Roman" w:hAnsi="Times New Roman"/>
          <w:sz w:val="24"/>
          <w:szCs w:val="24"/>
        </w:rPr>
        <w:footnoteRef/>
      </w:r>
      <w:r w:rsidRPr="00C41351">
        <w:rPr>
          <w:rFonts w:ascii="Times New Roman" w:hAnsi="Times New Roman"/>
          <w:sz w:val="24"/>
          <w:szCs w:val="24"/>
        </w:rPr>
        <w:t xml:space="preserve"> </w:t>
      </w:r>
      <w:r>
        <w:rPr>
          <w:rFonts w:ascii="Times New Roman" w:hAnsi="Times New Roman"/>
          <w:sz w:val="24"/>
          <w:szCs w:val="24"/>
          <w:lang w:val="en-US"/>
        </w:rPr>
        <w:t>Rule 17-503(a). Informed Consent; Contents of Agreement</w:t>
      </w:r>
    </w:p>
    <w:p w14:paraId="4E91978D" w14:textId="77777777" w:rsidR="009A5C48" w:rsidRDefault="009A5C48" w:rsidP="00C41351">
      <w:pPr>
        <w:pStyle w:val="FootnoteText"/>
        <w:numPr>
          <w:ilvl w:val="0"/>
          <w:numId w:val="16"/>
        </w:numPr>
        <w:jc w:val="both"/>
        <w:rPr>
          <w:rFonts w:ascii="Times New Roman" w:hAnsi="Times New Roman"/>
          <w:sz w:val="24"/>
          <w:szCs w:val="24"/>
          <w:lang w:val="en-US"/>
        </w:rPr>
      </w:pPr>
      <w:r>
        <w:rPr>
          <w:rFonts w:ascii="Times New Roman" w:hAnsi="Times New Roman"/>
          <w:sz w:val="24"/>
          <w:szCs w:val="24"/>
          <w:lang w:val="en-US"/>
        </w:rPr>
        <w:t>Requirements Before a Collaborative Law Process Begins. Before beginning a collaborative law process, an attorney shall:</w:t>
      </w:r>
    </w:p>
    <w:p w14:paraId="1D00DF43" w14:textId="4B8CC65F" w:rsidR="009A5C48" w:rsidRDefault="009A5C48" w:rsidP="00C41351">
      <w:pPr>
        <w:pStyle w:val="FootnoteText"/>
        <w:numPr>
          <w:ilvl w:val="0"/>
          <w:numId w:val="18"/>
        </w:numPr>
        <w:jc w:val="both"/>
        <w:rPr>
          <w:rFonts w:ascii="Times New Roman" w:hAnsi="Times New Roman"/>
          <w:sz w:val="24"/>
          <w:szCs w:val="24"/>
          <w:lang w:val="en-US"/>
        </w:rPr>
      </w:pPr>
      <w:r>
        <w:rPr>
          <w:rFonts w:ascii="Times New Roman" w:hAnsi="Times New Roman"/>
          <w:sz w:val="24"/>
          <w:szCs w:val="24"/>
          <w:lang w:val="en-US"/>
        </w:rPr>
        <w:t xml:space="preserve">discuss with the client factors the attorney reasonably believes relate to whether a collaborative law process is appropriate, including reasonably available alternatives to a collaborative law </w:t>
      </w:r>
      <w:proofErr w:type="gramStart"/>
      <w:r>
        <w:rPr>
          <w:rFonts w:ascii="Times New Roman" w:hAnsi="Times New Roman"/>
          <w:sz w:val="24"/>
          <w:szCs w:val="24"/>
          <w:lang w:val="en-US"/>
        </w:rPr>
        <w:t>process;</w:t>
      </w:r>
      <w:proofErr w:type="gramEnd"/>
    </w:p>
    <w:p w14:paraId="7DC92DE5" w14:textId="7BE1C044" w:rsidR="009A5C48" w:rsidRDefault="009A5C48" w:rsidP="00C41351">
      <w:pPr>
        <w:pStyle w:val="FootnoteText"/>
        <w:numPr>
          <w:ilvl w:val="0"/>
          <w:numId w:val="18"/>
        </w:numPr>
        <w:jc w:val="both"/>
        <w:rPr>
          <w:rFonts w:ascii="Times New Roman" w:hAnsi="Times New Roman"/>
          <w:sz w:val="24"/>
          <w:szCs w:val="24"/>
          <w:lang w:val="en-US"/>
        </w:rPr>
      </w:pPr>
      <w:r>
        <w:rPr>
          <w:rFonts w:ascii="Times New Roman" w:hAnsi="Times New Roman"/>
          <w:sz w:val="24"/>
          <w:szCs w:val="24"/>
          <w:lang w:val="en-US"/>
        </w:rPr>
        <w:t xml:space="preserve">provide the client with information that the attorney reasonably believes is sufficient for the client to make an informed decision about the material benefits and risks of a collaborative law </w:t>
      </w:r>
      <w:proofErr w:type="gramStart"/>
      <w:r>
        <w:rPr>
          <w:rFonts w:ascii="Times New Roman" w:hAnsi="Times New Roman"/>
          <w:sz w:val="24"/>
          <w:szCs w:val="24"/>
          <w:lang w:val="en-US"/>
        </w:rPr>
        <w:t>process;</w:t>
      </w:r>
      <w:proofErr w:type="gramEnd"/>
      <w:r>
        <w:rPr>
          <w:rFonts w:ascii="Times New Roman" w:hAnsi="Times New Roman"/>
          <w:sz w:val="24"/>
          <w:szCs w:val="24"/>
          <w:lang w:val="en-US"/>
        </w:rPr>
        <w:t xml:space="preserve"> </w:t>
      </w:r>
    </w:p>
    <w:p w14:paraId="01EF039D" w14:textId="5D7694D5" w:rsidR="009A5C48" w:rsidRDefault="009A5C48" w:rsidP="00C41351">
      <w:pPr>
        <w:pStyle w:val="FootnoteText"/>
        <w:numPr>
          <w:ilvl w:val="0"/>
          <w:numId w:val="18"/>
        </w:numPr>
        <w:jc w:val="both"/>
        <w:rPr>
          <w:rFonts w:ascii="Times New Roman" w:hAnsi="Times New Roman"/>
          <w:sz w:val="24"/>
          <w:szCs w:val="24"/>
          <w:lang w:val="en-US"/>
        </w:rPr>
      </w:pPr>
      <w:r>
        <w:rPr>
          <w:rFonts w:ascii="Times New Roman" w:hAnsi="Times New Roman"/>
          <w:sz w:val="24"/>
          <w:szCs w:val="24"/>
          <w:lang w:val="en-US"/>
        </w:rPr>
        <w:t xml:space="preserve">advise the client that participation in a collaborative law process is voluntary and any party has the right unilaterally to terminate a collaborative law process with or without </w:t>
      </w:r>
      <w:proofErr w:type="gramStart"/>
      <w:r>
        <w:rPr>
          <w:rFonts w:ascii="Times New Roman" w:hAnsi="Times New Roman"/>
          <w:sz w:val="24"/>
          <w:szCs w:val="24"/>
          <w:lang w:val="en-US"/>
        </w:rPr>
        <w:t>cause;</w:t>
      </w:r>
      <w:proofErr w:type="gramEnd"/>
    </w:p>
    <w:p w14:paraId="3AF6E63A" w14:textId="08074453" w:rsidR="009A5C48" w:rsidRDefault="009A5C48" w:rsidP="00C41351">
      <w:pPr>
        <w:pStyle w:val="FootnoteText"/>
        <w:numPr>
          <w:ilvl w:val="0"/>
          <w:numId w:val="18"/>
        </w:numPr>
        <w:jc w:val="both"/>
        <w:rPr>
          <w:rFonts w:ascii="Times New Roman" w:hAnsi="Times New Roman"/>
          <w:sz w:val="24"/>
          <w:szCs w:val="24"/>
          <w:lang w:val="en-US"/>
        </w:rPr>
      </w:pPr>
      <w:r>
        <w:rPr>
          <w:rFonts w:ascii="Times New Roman" w:hAnsi="Times New Roman"/>
          <w:sz w:val="24"/>
          <w:szCs w:val="24"/>
          <w:lang w:val="en-US"/>
        </w:rPr>
        <w:t xml:space="preserve">explain to the client that if the collaborative law process terminates prior to full resolution of all collaborative matters, the client will need to obtain another attorney or proceed without an attorney; and </w:t>
      </w:r>
    </w:p>
    <w:p w14:paraId="19D4D8AE" w14:textId="44C5FDF2" w:rsidR="009A5C48" w:rsidRPr="00C41351" w:rsidRDefault="009A5C48" w:rsidP="00C41351">
      <w:pPr>
        <w:pStyle w:val="FootnoteText"/>
        <w:numPr>
          <w:ilvl w:val="0"/>
          <w:numId w:val="18"/>
        </w:numPr>
        <w:jc w:val="both"/>
        <w:rPr>
          <w:rFonts w:ascii="Times New Roman" w:hAnsi="Times New Roman"/>
          <w:sz w:val="24"/>
          <w:szCs w:val="24"/>
          <w:lang w:val="en-US"/>
        </w:rPr>
      </w:pPr>
      <w:r>
        <w:rPr>
          <w:rFonts w:ascii="Times New Roman" w:hAnsi="Times New Roman"/>
          <w:sz w:val="24"/>
          <w:szCs w:val="24"/>
          <w:lang w:val="en-US"/>
        </w:rPr>
        <w:t>make a reasonable effort to determine whether the client has a history of a coercive or violent relationship with another prospective party, and if such circumstances exist, to determine whether a collaborative process is appropriate.</w:t>
      </w:r>
    </w:p>
  </w:footnote>
  <w:footnote w:id="5">
    <w:p w14:paraId="0ACD8A67" w14:textId="77777777" w:rsidR="009A5C48" w:rsidRPr="00547CFE" w:rsidRDefault="009A5C48" w:rsidP="00343C40">
      <w:pPr>
        <w:pStyle w:val="FootnoteText"/>
        <w:ind w:firstLine="720"/>
        <w:jc w:val="both"/>
        <w:rPr>
          <w:rFonts w:ascii="Times New Roman" w:hAnsi="Times New Roman"/>
          <w:sz w:val="24"/>
          <w:szCs w:val="24"/>
          <w:lang w:val="en-US"/>
        </w:rPr>
      </w:pPr>
      <w:r w:rsidRPr="00547CFE">
        <w:rPr>
          <w:rStyle w:val="FootnoteReference"/>
          <w:rFonts w:ascii="Times New Roman" w:hAnsi="Times New Roman"/>
          <w:sz w:val="24"/>
          <w:szCs w:val="24"/>
        </w:rPr>
        <w:footnoteRef/>
      </w:r>
      <w:r w:rsidRPr="00547CFE">
        <w:rPr>
          <w:rFonts w:ascii="Times New Roman" w:hAnsi="Times New Roman"/>
          <w:sz w:val="24"/>
          <w:szCs w:val="24"/>
        </w:rPr>
        <w:t xml:space="preserve"> </w:t>
      </w:r>
      <w:r w:rsidRPr="00547CFE">
        <w:rPr>
          <w:rFonts w:ascii="Times New Roman" w:hAnsi="Times New Roman"/>
          <w:sz w:val="24"/>
          <w:szCs w:val="24"/>
          <w:lang w:val="en-US"/>
        </w:rPr>
        <w:t>Certified Financial Planner Board of Standards, Inc. Practice Standards 100 Series:</w:t>
      </w:r>
    </w:p>
    <w:p w14:paraId="0A433576" w14:textId="77777777" w:rsidR="009A5C48" w:rsidRPr="00547CFE" w:rsidRDefault="009A5C48" w:rsidP="00D257A9">
      <w:pPr>
        <w:pStyle w:val="FootnoteText"/>
        <w:rPr>
          <w:rFonts w:ascii="Times New Roman" w:hAnsi="Times New Roman"/>
          <w:sz w:val="24"/>
          <w:szCs w:val="24"/>
          <w:lang w:val="en-US"/>
        </w:rPr>
      </w:pPr>
      <w:r w:rsidRPr="00547CFE">
        <w:rPr>
          <w:rFonts w:ascii="Times New Roman" w:hAnsi="Times New Roman"/>
          <w:sz w:val="24"/>
          <w:szCs w:val="24"/>
          <w:lang w:val="en-US"/>
        </w:rPr>
        <w:t>“ESTABLISHING AND DEFINING THE RELATIONSHIP WITH THE CLIENT</w:t>
      </w:r>
    </w:p>
    <w:p w14:paraId="4F66B181" w14:textId="77777777" w:rsidR="009A5C48" w:rsidRPr="00547CFE" w:rsidRDefault="009A5C48" w:rsidP="00D257A9">
      <w:pPr>
        <w:pStyle w:val="FootnoteText"/>
        <w:rPr>
          <w:rFonts w:ascii="Times New Roman" w:hAnsi="Times New Roman"/>
          <w:sz w:val="24"/>
          <w:szCs w:val="24"/>
          <w:lang w:val="en-US"/>
        </w:rPr>
      </w:pPr>
      <w:r w:rsidRPr="00547CFE">
        <w:rPr>
          <w:rFonts w:ascii="Times New Roman" w:hAnsi="Times New Roman"/>
          <w:sz w:val="24"/>
          <w:szCs w:val="24"/>
          <w:lang w:val="en-US"/>
        </w:rPr>
        <w:t>100-1: Defining the Scope of the Engagement</w:t>
      </w:r>
    </w:p>
    <w:p w14:paraId="31B48033" w14:textId="77777777" w:rsidR="009A5C48" w:rsidRPr="00547CFE" w:rsidRDefault="009A5C48" w:rsidP="00D257A9">
      <w:pPr>
        <w:pStyle w:val="FootnoteText"/>
        <w:rPr>
          <w:rFonts w:ascii="Times New Roman" w:hAnsi="Times New Roman"/>
          <w:sz w:val="24"/>
          <w:szCs w:val="24"/>
          <w:lang w:val="en-US"/>
        </w:rPr>
      </w:pPr>
      <w:r w:rsidRPr="00547CFE">
        <w:rPr>
          <w:rFonts w:ascii="Times New Roman" w:hAnsi="Times New Roman"/>
          <w:sz w:val="24"/>
          <w:szCs w:val="24"/>
          <w:lang w:val="en-US"/>
        </w:rPr>
        <w:t xml:space="preserve">The financial planning practitioner and the client shall mutually define the scope of the engagement before any financial planning service is provided. </w:t>
      </w:r>
    </w:p>
    <w:p w14:paraId="74A6F24D" w14:textId="77777777" w:rsidR="009A5C48" w:rsidRPr="00547CFE" w:rsidRDefault="009A5C48" w:rsidP="00D257A9">
      <w:pPr>
        <w:pStyle w:val="FootnoteText"/>
        <w:rPr>
          <w:rFonts w:ascii="Times New Roman" w:hAnsi="Times New Roman"/>
          <w:sz w:val="24"/>
          <w:szCs w:val="24"/>
          <w:lang w:val="en-US"/>
        </w:rPr>
      </w:pPr>
      <w:r w:rsidRPr="00547CFE">
        <w:rPr>
          <w:rFonts w:ascii="Times New Roman" w:hAnsi="Times New Roman"/>
          <w:sz w:val="24"/>
          <w:szCs w:val="24"/>
          <w:lang w:val="en-US"/>
        </w:rPr>
        <w:t>Explanation of this Practice Standard</w:t>
      </w:r>
    </w:p>
    <w:p w14:paraId="43AA62A4" w14:textId="77777777" w:rsidR="009A5C48" w:rsidRPr="00547CFE" w:rsidRDefault="009A5C48" w:rsidP="00D257A9">
      <w:pPr>
        <w:pStyle w:val="FootnoteText"/>
        <w:rPr>
          <w:rFonts w:ascii="Times New Roman" w:hAnsi="Times New Roman"/>
          <w:sz w:val="24"/>
          <w:szCs w:val="24"/>
          <w:lang w:val="en-US"/>
        </w:rPr>
      </w:pPr>
      <w:r w:rsidRPr="00547CFE">
        <w:rPr>
          <w:rFonts w:ascii="Times New Roman" w:hAnsi="Times New Roman"/>
          <w:sz w:val="24"/>
          <w:szCs w:val="24"/>
          <w:lang w:val="en-US"/>
        </w:rPr>
        <w:t>Prior to providing any financial planning service, the financial planning practitioner and the client shall mutually define the scope of the engagement.  The process of “mutually-defining” is essential in determining what activities may be necessary to proceed with the engagement.</w:t>
      </w:r>
    </w:p>
    <w:p w14:paraId="7A97125A" w14:textId="77777777" w:rsidR="009A5C48" w:rsidRPr="00547CFE" w:rsidRDefault="009A5C48" w:rsidP="00D257A9">
      <w:pPr>
        <w:pStyle w:val="FootnoteText"/>
        <w:rPr>
          <w:rFonts w:ascii="Times New Roman" w:hAnsi="Times New Roman"/>
          <w:sz w:val="24"/>
          <w:szCs w:val="24"/>
          <w:lang w:val="en-US"/>
        </w:rPr>
      </w:pPr>
      <w:r w:rsidRPr="00547CFE">
        <w:rPr>
          <w:rFonts w:ascii="Times New Roman" w:hAnsi="Times New Roman"/>
          <w:sz w:val="24"/>
          <w:szCs w:val="24"/>
          <w:lang w:val="en-US"/>
        </w:rPr>
        <w:t>This process is accomplished in financial planning engagements by:</w:t>
      </w:r>
    </w:p>
    <w:p w14:paraId="10A812AA" w14:textId="77777777" w:rsidR="009A5C48" w:rsidRPr="00547CFE" w:rsidRDefault="009A5C48" w:rsidP="00D257A9">
      <w:pPr>
        <w:pStyle w:val="FootnoteText"/>
        <w:numPr>
          <w:ilvl w:val="0"/>
          <w:numId w:val="6"/>
        </w:numPr>
        <w:rPr>
          <w:rFonts w:ascii="Times New Roman" w:hAnsi="Times New Roman"/>
          <w:sz w:val="24"/>
          <w:szCs w:val="24"/>
          <w:lang w:val="en-US"/>
        </w:rPr>
      </w:pPr>
      <w:r w:rsidRPr="00547CFE">
        <w:rPr>
          <w:rFonts w:ascii="Times New Roman" w:hAnsi="Times New Roman"/>
          <w:sz w:val="24"/>
          <w:szCs w:val="24"/>
          <w:lang w:val="en-US"/>
        </w:rPr>
        <w:t xml:space="preserve">Identifying the service(s) to be </w:t>
      </w:r>
      <w:proofErr w:type="gramStart"/>
      <w:r w:rsidRPr="00547CFE">
        <w:rPr>
          <w:rFonts w:ascii="Times New Roman" w:hAnsi="Times New Roman"/>
          <w:sz w:val="24"/>
          <w:szCs w:val="24"/>
          <w:lang w:val="en-US"/>
        </w:rPr>
        <w:t>provided;</w:t>
      </w:r>
      <w:proofErr w:type="gramEnd"/>
    </w:p>
    <w:p w14:paraId="1AE0C2ED" w14:textId="77777777" w:rsidR="009A5C48" w:rsidRPr="00547CFE" w:rsidRDefault="009A5C48" w:rsidP="00D257A9">
      <w:pPr>
        <w:pStyle w:val="FootnoteText"/>
        <w:numPr>
          <w:ilvl w:val="0"/>
          <w:numId w:val="6"/>
        </w:numPr>
        <w:rPr>
          <w:rFonts w:ascii="Times New Roman" w:hAnsi="Times New Roman"/>
          <w:sz w:val="24"/>
          <w:szCs w:val="24"/>
          <w:lang w:val="en-US"/>
        </w:rPr>
      </w:pPr>
      <w:r w:rsidRPr="00547CFE">
        <w:rPr>
          <w:rFonts w:ascii="Times New Roman" w:hAnsi="Times New Roman"/>
          <w:sz w:val="24"/>
          <w:szCs w:val="24"/>
          <w:lang w:val="en-US"/>
        </w:rPr>
        <w:t xml:space="preserve">Disclosing the practitioner’s material conflict(s) of </w:t>
      </w:r>
      <w:proofErr w:type="gramStart"/>
      <w:r w:rsidRPr="00547CFE">
        <w:rPr>
          <w:rFonts w:ascii="Times New Roman" w:hAnsi="Times New Roman"/>
          <w:sz w:val="24"/>
          <w:szCs w:val="24"/>
          <w:lang w:val="en-US"/>
        </w:rPr>
        <w:t>interest;</w:t>
      </w:r>
      <w:proofErr w:type="gramEnd"/>
    </w:p>
    <w:p w14:paraId="3BA2B64B" w14:textId="77777777" w:rsidR="009A5C48" w:rsidRPr="00547CFE" w:rsidRDefault="009A5C48" w:rsidP="00D257A9">
      <w:pPr>
        <w:pStyle w:val="FootnoteText"/>
        <w:numPr>
          <w:ilvl w:val="0"/>
          <w:numId w:val="6"/>
        </w:numPr>
        <w:rPr>
          <w:rFonts w:ascii="Times New Roman" w:hAnsi="Times New Roman"/>
          <w:sz w:val="24"/>
          <w:szCs w:val="24"/>
          <w:lang w:val="en-US"/>
        </w:rPr>
      </w:pPr>
      <w:r w:rsidRPr="00547CFE">
        <w:rPr>
          <w:rFonts w:ascii="Times New Roman" w:hAnsi="Times New Roman"/>
          <w:sz w:val="24"/>
          <w:szCs w:val="24"/>
          <w:lang w:val="en-US"/>
        </w:rPr>
        <w:t>Disclosing the practitioner’s compensation arrangement(s</w:t>
      </w:r>
      <w:proofErr w:type="gramStart"/>
      <w:r w:rsidRPr="00547CFE">
        <w:rPr>
          <w:rFonts w:ascii="Times New Roman" w:hAnsi="Times New Roman"/>
          <w:sz w:val="24"/>
          <w:szCs w:val="24"/>
          <w:lang w:val="en-US"/>
        </w:rPr>
        <w:t>);</w:t>
      </w:r>
      <w:proofErr w:type="gramEnd"/>
    </w:p>
    <w:p w14:paraId="6C383DED" w14:textId="77777777" w:rsidR="009A5C48" w:rsidRPr="00547CFE" w:rsidRDefault="009A5C48" w:rsidP="00D257A9">
      <w:pPr>
        <w:pStyle w:val="FootnoteText"/>
        <w:numPr>
          <w:ilvl w:val="0"/>
          <w:numId w:val="6"/>
        </w:numPr>
        <w:rPr>
          <w:rFonts w:ascii="Times New Roman" w:hAnsi="Times New Roman"/>
          <w:sz w:val="24"/>
          <w:szCs w:val="24"/>
          <w:lang w:val="en-US"/>
        </w:rPr>
      </w:pPr>
      <w:r w:rsidRPr="00547CFE">
        <w:rPr>
          <w:rFonts w:ascii="Times New Roman" w:hAnsi="Times New Roman"/>
          <w:sz w:val="24"/>
          <w:szCs w:val="24"/>
          <w:lang w:val="en-US"/>
        </w:rPr>
        <w:t xml:space="preserve">Determining the client’s and the practitioner’s </w:t>
      </w:r>
      <w:proofErr w:type="gramStart"/>
      <w:r w:rsidRPr="00547CFE">
        <w:rPr>
          <w:rFonts w:ascii="Times New Roman" w:hAnsi="Times New Roman"/>
          <w:sz w:val="24"/>
          <w:szCs w:val="24"/>
          <w:lang w:val="en-US"/>
        </w:rPr>
        <w:t>responsibilities;</w:t>
      </w:r>
      <w:proofErr w:type="gramEnd"/>
    </w:p>
    <w:p w14:paraId="44AC8F67" w14:textId="77777777" w:rsidR="009A5C48" w:rsidRPr="00547CFE" w:rsidRDefault="009A5C48" w:rsidP="00D257A9">
      <w:pPr>
        <w:pStyle w:val="FootnoteText"/>
        <w:numPr>
          <w:ilvl w:val="0"/>
          <w:numId w:val="6"/>
        </w:numPr>
        <w:rPr>
          <w:rFonts w:ascii="Times New Roman" w:hAnsi="Times New Roman"/>
          <w:sz w:val="24"/>
          <w:szCs w:val="24"/>
          <w:lang w:val="en-US"/>
        </w:rPr>
      </w:pPr>
      <w:r w:rsidRPr="00547CFE">
        <w:rPr>
          <w:rFonts w:ascii="Times New Roman" w:hAnsi="Times New Roman"/>
          <w:sz w:val="24"/>
          <w:szCs w:val="24"/>
          <w:lang w:val="en-US"/>
        </w:rPr>
        <w:t xml:space="preserve">Establishing the duration of the engagement; and </w:t>
      </w:r>
    </w:p>
    <w:p w14:paraId="2B06483F" w14:textId="77777777" w:rsidR="009A5C48" w:rsidRPr="00547CFE" w:rsidRDefault="009A5C48" w:rsidP="00D257A9">
      <w:pPr>
        <w:pStyle w:val="FootnoteText"/>
        <w:numPr>
          <w:ilvl w:val="0"/>
          <w:numId w:val="6"/>
        </w:numPr>
        <w:rPr>
          <w:rFonts w:ascii="Times New Roman" w:hAnsi="Times New Roman"/>
          <w:sz w:val="24"/>
          <w:szCs w:val="24"/>
          <w:lang w:val="en-US"/>
        </w:rPr>
      </w:pPr>
      <w:r w:rsidRPr="00547CFE">
        <w:rPr>
          <w:rFonts w:ascii="Times New Roman" w:hAnsi="Times New Roman"/>
          <w:sz w:val="24"/>
          <w:szCs w:val="24"/>
          <w:lang w:val="en-US"/>
        </w:rPr>
        <w:t>Providing any additional information necessary to define or limit the scope.</w:t>
      </w:r>
    </w:p>
    <w:p w14:paraId="2B0E6CF5" w14:textId="2EF190D9" w:rsidR="009A5C48" w:rsidRDefault="009A5C48" w:rsidP="00D257A9">
      <w:pPr>
        <w:pStyle w:val="FootnoteText"/>
        <w:ind w:left="720"/>
        <w:rPr>
          <w:rFonts w:ascii="Times New Roman" w:hAnsi="Times New Roman"/>
          <w:sz w:val="24"/>
          <w:szCs w:val="24"/>
          <w:lang w:val="en-US"/>
        </w:rPr>
      </w:pPr>
      <w:r w:rsidRPr="00547CFE">
        <w:rPr>
          <w:rFonts w:ascii="Times New Roman" w:hAnsi="Times New Roman"/>
          <w:sz w:val="24"/>
          <w:szCs w:val="24"/>
          <w:lang w:val="en-US"/>
        </w:rPr>
        <w:t xml:space="preserve">The scope of the engagement may include one or more financial planning subject areas.  It is acceptable to mutually define engagements in which the scope is limited to specific activities.  Mutually defining the scope of the engagement serves to establish realistic expectations for both </w:t>
      </w:r>
      <w:r>
        <w:rPr>
          <w:rFonts w:ascii="Times New Roman" w:hAnsi="Times New Roman"/>
          <w:sz w:val="24"/>
          <w:szCs w:val="24"/>
          <w:lang w:val="en-US"/>
        </w:rPr>
        <w:t xml:space="preserve">the client and the practitioner </w:t>
      </w:r>
      <w:r w:rsidRPr="00547CFE">
        <w:rPr>
          <w:rFonts w:ascii="Times New Roman" w:hAnsi="Times New Roman"/>
          <w:sz w:val="24"/>
          <w:szCs w:val="24"/>
          <w:lang w:val="en-US"/>
        </w:rPr>
        <w:t>[bold and italics omitted]</w:t>
      </w:r>
      <w:r>
        <w:rPr>
          <w:rFonts w:ascii="Times New Roman" w:hAnsi="Times New Roman"/>
          <w:sz w:val="24"/>
          <w:szCs w:val="24"/>
          <w:lang w:val="en-US"/>
        </w:rPr>
        <w:t>.</w:t>
      </w:r>
      <w:r w:rsidRPr="00547CFE">
        <w:rPr>
          <w:rFonts w:ascii="Times New Roman" w:hAnsi="Times New Roman"/>
          <w:sz w:val="24"/>
          <w:szCs w:val="24"/>
          <w:lang w:val="en-US"/>
        </w:rPr>
        <w:t>”</w:t>
      </w:r>
    </w:p>
    <w:p w14:paraId="3BFDCCD7" w14:textId="77777777" w:rsidR="009A5C48" w:rsidRPr="0074567D" w:rsidRDefault="009A5C48" w:rsidP="00D257A9">
      <w:pPr>
        <w:pStyle w:val="FootnoteText"/>
        <w:ind w:left="720"/>
        <w:rPr>
          <w:rFonts w:ascii="Times New Roman" w:hAnsi="Times New Roman"/>
          <w:lang w:val="en-US"/>
        </w:rPr>
      </w:pPr>
    </w:p>
  </w:footnote>
  <w:footnote w:id="6">
    <w:p w14:paraId="6376C533" w14:textId="793680CD" w:rsidR="009A5C48" w:rsidRPr="00AA46CD" w:rsidRDefault="009A5C48" w:rsidP="00AA46CD">
      <w:pPr>
        <w:pStyle w:val="FootnoteText"/>
        <w:ind w:firstLine="720"/>
        <w:rPr>
          <w:lang w:val="en-US"/>
        </w:rPr>
      </w:pPr>
      <w:r w:rsidRPr="00D95F8D">
        <w:rPr>
          <w:rStyle w:val="FootnoteReference"/>
          <w:rFonts w:ascii="Times New Roman" w:hAnsi="Times New Roman"/>
          <w:sz w:val="24"/>
          <w:szCs w:val="24"/>
        </w:rPr>
        <w:footnoteRef/>
      </w:r>
      <w:r w:rsidRPr="00AA46CD">
        <w:rPr>
          <w:rStyle w:val="FootnoteReference"/>
          <w:rFonts w:ascii="Times New Roman" w:hAnsi="Times New Roman"/>
          <w:sz w:val="24"/>
          <w:szCs w:val="24"/>
        </w:rPr>
        <w:t xml:space="preserve">  </w:t>
      </w:r>
      <w:r w:rsidRPr="00C41351">
        <w:rPr>
          <w:rStyle w:val="FootnoteReference"/>
          <w:rFonts w:ascii="Times New Roman" w:hAnsi="Times New Roman"/>
          <w:sz w:val="24"/>
          <w:szCs w:val="24"/>
          <w:vertAlign w:val="baseline"/>
        </w:rPr>
        <w:t>Note that the DC UCLA applies only to matters that “arise under the family or domestic relations law of the District of Columbia</w:t>
      </w:r>
      <w:ins w:id="7" w:author="White, Anne (Jan) W." w:date="2021-07-05T20:19:00Z">
        <w:r w:rsidR="002208B5">
          <w:rPr>
            <w:rFonts w:ascii="Times New Roman" w:hAnsi="Times New Roman"/>
            <w:sz w:val="24"/>
            <w:szCs w:val="24"/>
            <w:lang w:val="en-US"/>
          </w:rPr>
          <w:t>,</w:t>
        </w:r>
      </w:ins>
      <w:del w:id="8" w:author="White, Anne (Jan) W." w:date="2021-07-05T20:19:00Z">
        <w:r w:rsidRPr="00C41351" w:rsidDel="002208B5">
          <w:rPr>
            <w:rStyle w:val="FootnoteReference"/>
            <w:rFonts w:ascii="Times New Roman" w:hAnsi="Times New Roman"/>
            <w:sz w:val="24"/>
            <w:szCs w:val="24"/>
            <w:vertAlign w:val="baseline"/>
          </w:rPr>
          <w:delText>.</w:delText>
        </w:r>
      </w:del>
      <w:r w:rsidRPr="00C41351">
        <w:rPr>
          <w:rStyle w:val="FootnoteReference"/>
          <w:rFonts w:ascii="Times New Roman" w:hAnsi="Times New Roman"/>
          <w:sz w:val="24"/>
          <w:szCs w:val="24"/>
          <w:vertAlign w:val="baseline"/>
        </w:rPr>
        <w:t>”</w:t>
      </w:r>
      <w:r w:rsidRPr="00AA46CD">
        <w:rPr>
          <w:rStyle w:val="FootnoteReference"/>
          <w:rFonts w:ascii="Times New Roman" w:hAnsi="Times New Roman"/>
          <w:sz w:val="24"/>
          <w:szCs w:val="24"/>
        </w:rPr>
        <w:t xml:space="preserve">  </w:t>
      </w:r>
      <w:r>
        <w:rPr>
          <w:rFonts w:ascii="Times New Roman" w:hAnsi="Times New Roman"/>
          <w:sz w:val="24"/>
          <w:szCs w:val="18"/>
        </w:rPr>
        <w:t>D.C. Code</w:t>
      </w:r>
      <w:r w:rsidRPr="00A46E2A">
        <w:rPr>
          <w:rFonts w:ascii="Times New Roman" w:hAnsi="Times New Roman"/>
          <w:sz w:val="24"/>
          <w:szCs w:val="18"/>
        </w:rPr>
        <w:t xml:space="preserve"> </w:t>
      </w:r>
      <w:r>
        <w:rPr>
          <w:rFonts w:ascii="Times New Roman" w:hAnsi="Times New Roman"/>
          <w:sz w:val="24"/>
          <w:szCs w:val="18"/>
        </w:rPr>
        <w:t>§</w:t>
      </w:r>
      <w:r>
        <w:rPr>
          <w:rFonts w:ascii="Times New Roman" w:hAnsi="Times New Roman"/>
          <w:sz w:val="24"/>
          <w:szCs w:val="18"/>
          <w:lang w:val="en-US"/>
        </w:rPr>
        <w:t xml:space="preserve"> </w:t>
      </w:r>
      <w:r w:rsidRPr="00A46E2A">
        <w:rPr>
          <w:rFonts w:ascii="Times New Roman" w:hAnsi="Times New Roman"/>
          <w:sz w:val="24"/>
          <w:szCs w:val="18"/>
        </w:rPr>
        <w:t>16-4002(</w:t>
      </w:r>
      <w:r>
        <w:rPr>
          <w:rFonts w:ascii="Times New Roman" w:hAnsi="Times New Roman"/>
          <w:sz w:val="24"/>
          <w:szCs w:val="18"/>
          <w:lang w:val="en-US"/>
        </w:rPr>
        <w:t>5</w:t>
      </w:r>
      <w:r w:rsidRPr="00A46E2A">
        <w:rPr>
          <w:rFonts w:ascii="Times New Roman" w:hAnsi="Times New Roman"/>
          <w:sz w:val="24"/>
          <w:szCs w:val="18"/>
        </w:rPr>
        <w:t>)</w:t>
      </w:r>
      <w:ins w:id="9" w:author="White, Anne (Jan) W." w:date="2021-07-05T20:19:00Z">
        <w:r w:rsidR="002208B5">
          <w:rPr>
            <w:rFonts w:ascii="Times New Roman" w:hAnsi="Times New Roman"/>
            <w:sz w:val="24"/>
            <w:szCs w:val="18"/>
            <w:lang w:val="en-US"/>
          </w:rPr>
          <w:t>, and the VA UCLA applie</w:t>
        </w:r>
      </w:ins>
      <w:ins w:id="10" w:author="White, Anne (Jan) W." w:date="2021-07-05T20:20:00Z">
        <w:r w:rsidR="002208B5">
          <w:rPr>
            <w:rFonts w:ascii="Times New Roman" w:hAnsi="Times New Roman"/>
            <w:sz w:val="24"/>
            <w:szCs w:val="18"/>
            <w:lang w:val="en-US"/>
          </w:rPr>
          <w:t xml:space="preserve">s only to matters “between </w:t>
        </w:r>
      </w:ins>
      <w:ins w:id="11" w:author="White, Anne (Jan) W." w:date="2021-07-05T20:21:00Z">
        <w:r w:rsidR="002208B5">
          <w:rPr>
            <w:rFonts w:ascii="Times New Roman" w:hAnsi="Times New Roman"/>
            <w:sz w:val="24"/>
            <w:szCs w:val="18"/>
            <w:lang w:val="en-US"/>
          </w:rPr>
          <w:t>family or household members or [which arise] under the family or domestic relations laws.</w:t>
        </w:r>
      </w:ins>
      <w:ins w:id="12" w:author="White, Anne (Jan) W." w:date="2021-07-05T20:22:00Z">
        <w:r w:rsidR="002208B5">
          <w:rPr>
            <w:rFonts w:ascii="Times New Roman" w:hAnsi="Times New Roman"/>
            <w:sz w:val="24"/>
            <w:szCs w:val="18"/>
            <w:lang w:val="en-US"/>
          </w:rPr>
          <w:t>” VA CODE §</w:t>
        </w:r>
      </w:ins>
      <w:ins w:id="13" w:author="White, Anne (Jan) W." w:date="2021-07-05T20:49:00Z">
        <w:r w:rsidR="00C93701">
          <w:rPr>
            <w:rFonts w:ascii="Times New Roman" w:hAnsi="Times New Roman"/>
            <w:sz w:val="24"/>
            <w:szCs w:val="18"/>
            <w:lang w:val="en-US"/>
          </w:rPr>
          <w:t xml:space="preserve"> </w:t>
        </w:r>
      </w:ins>
      <w:ins w:id="14" w:author="White, Anne (Jan) W." w:date="2021-07-05T20:22:00Z">
        <w:r w:rsidR="002208B5">
          <w:rPr>
            <w:rFonts w:ascii="Times New Roman" w:hAnsi="Times New Roman"/>
            <w:sz w:val="24"/>
            <w:szCs w:val="18"/>
            <w:lang w:val="en-US"/>
          </w:rPr>
          <w:t>20-168</w:t>
        </w:r>
      </w:ins>
      <w:r>
        <w:rPr>
          <w:rFonts w:ascii="Times New Roman" w:hAnsi="Times New Roman"/>
          <w:sz w:val="24"/>
          <w:szCs w:val="18"/>
          <w:lang w:val="en-US"/>
        </w:rPr>
        <w:t>.</w:t>
      </w:r>
    </w:p>
  </w:footnote>
  <w:footnote w:id="7">
    <w:p w14:paraId="5E781955" w14:textId="75B4120A" w:rsidR="009A5C48" w:rsidRPr="00547CFE" w:rsidRDefault="009A5C48" w:rsidP="00455C12">
      <w:pPr>
        <w:spacing w:after="0" w:line="240" w:lineRule="auto"/>
        <w:ind w:firstLine="720"/>
        <w:rPr>
          <w:rFonts w:ascii="Times New Roman" w:hAnsi="Times New Roman"/>
          <w:sz w:val="24"/>
          <w:szCs w:val="24"/>
        </w:rPr>
      </w:pPr>
      <w:r w:rsidRPr="00547CFE">
        <w:rPr>
          <w:rStyle w:val="FootnoteReference"/>
          <w:rFonts w:ascii="Times New Roman" w:hAnsi="Times New Roman"/>
          <w:sz w:val="24"/>
          <w:szCs w:val="24"/>
        </w:rPr>
        <w:footnoteRef/>
      </w:r>
      <w:r>
        <w:rPr>
          <w:rFonts w:ascii="Times New Roman" w:hAnsi="Times New Roman"/>
          <w:sz w:val="24"/>
          <w:szCs w:val="24"/>
        </w:rPr>
        <w:t xml:space="preserve"> </w:t>
      </w:r>
      <w:r w:rsidRPr="00547CFE">
        <w:rPr>
          <w:rFonts w:ascii="Times New Roman" w:hAnsi="Times New Roman"/>
          <w:sz w:val="24"/>
          <w:szCs w:val="24"/>
        </w:rPr>
        <w:t>Section 19 of the UCLA sets out the limits of privilege and exceptions as follows:</w:t>
      </w:r>
      <w:r w:rsidRPr="00547CFE">
        <w:rPr>
          <w:rFonts w:ascii="Times New Roman" w:hAnsi="Times New Roman"/>
          <w:b/>
          <w:sz w:val="24"/>
          <w:szCs w:val="24"/>
        </w:rPr>
        <w:t xml:space="preserve"> </w:t>
      </w:r>
    </w:p>
    <w:p w14:paraId="4070A99F" w14:textId="77777777" w:rsidR="009A5C48" w:rsidRPr="00547CFE" w:rsidRDefault="009A5C48" w:rsidP="00455C12">
      <w:pPr>
        <w:spacing w:after="0" w:line="240" w:lineRule="auto"/>
        <w:rPr>
          <w:rFonts w:ascii="Times New Roman" w:hAnsi="Times New Roman"/>
          <w:sz w:val="24"/>
          <w:szCs w:val="24"/>
        </w:rPr>
      </w:pPr>
    </w:p>
    <w:p w14:paraId="3D280723" w14:textId="7D3CA1B6" w:rsidR="009A5C48" w:rsidRPr="00547CFE" w:rsidRDefault="009A5C48" w:rsidP="00D257A9">
      <w:pPr>
        <w:spacing w:after="0" w:line="240" w:lineRule="auto"/>
        <w:ind w:left="1440" w:right="2160"/>
        <w:rPr>
          <w:rFonts w:ascii="Times New Roman" w:hAnsi="Times New Roman"/>
          <w:sz w:val="24"/>
          <w:szCs w:val="24"/>
        </w:rPr>
      </w:pPr>
      <w:r w:rsidRPr="00547CFE">
        <w:rPr>
          <w:rFonts w:ascii="Times New Roman" w:hAnsi="Times New Roman"/>
          <w:sz w:val="24"/>
          <w:szCs w:val="24"/>
        </w:rPr>
        <w:t>(a) There is no privilege under Section 17 for a collaborative law communication that is: (1) available to the public under [state open records act] or made during a session of a collaborative law process that is open, or is required by law to be open, to the public</w:t>
      </w:r>
      <w:r>
        <w:rPr>
          <w:rFonts w:ascii="Times New Roman" w:hAnsi="Times New Roman"/>
          <w:sz w:val="24"/>
          <w:szCs w:val="24"/>
        </w:rPr>
        <w:t>;</w:t>
      </w:r>
      <w:r w:rsidRPr="00547CFE">
        <w:rPr>
          <w:rFonts w:ascii="Times New Roman" w:hAnsi="Times New Roman"/>
          <w:sz w:val="24"/>
          <w:szCs w:val="24"/>
        </w:rPr>
        <w:t xml:space="preserve"> (2) a threat or statement of a plan to inflict bodily harm or commit a crime of violence; (3) intentionally used to plan a crime, commit or attempt to commit a crime, or conceal an ongoing crime or ongoing criminal activity; or (4) in an agreement resulting from the collaborative law process, evidenced by a record signed by all parties to the agreement.</w:t>
      </w:r>
    </w:p>
    <w:p w14:paraId="43A6A367" w14:textId="77777777" w:rsidR="009A5C48" w:rsidRPr="00547CFE" w:rsidRDefault="009A5C48" w:rsidP="00D257A9">
      <w:pPr>
        <w:spacing w:after="0" w:line="240" w:lineRule="auto"/>
        <w:ind w:left="1440" w:right="2160"/>
        <w:rPr>
          <w:rFonts w:ascii="Times New Roman" w:hAnsi="Times New Roman"/>
          <w:sz w:val="24"/>
          <w:szCs w:val="24"/>
        </w:rPr>
      </w:pPr>
    </w:p>
    <w:p w14:paraId="6AD79084" w14:textId="77777777" w:rsidR="009A5C48" w:rsidRPr="00547CFE" w:rsidRDefault="009A5C48" w:rsidP="00D257A9">
      <w:pPr>
        <w:spacing w:after="0" w:line="240" w:lineRule="auto"/>
        <w:ind w:left="1440" w:right="2160"/>
        <w:rPr>
          <w:rFonts w:ascii="Times New Roman" w:hAnsi="Times New Roman"/>
          <w:sz w:val="24"/>
          <w:szCs w:val="24"/>
        </w:rPr>
      </w:pPr>
      <w:r w:rsidRPr="00547CFE">
        <w:rPr>
          <w:rFonts w:ascii="Times New Roman" w:hAnsi="Times New Roman"/>
          <w:sz w:val="24"/>
          <w:szCs w:val="24"/>
        </w:rPr>
        <w:t xml:space="preserve">(b) The privilege under Section 17 for a collaborative law communication does not apply to the extent that a communication is: (1) sought or offered to prove or disprove a claim or complaint of professional misconduct or malpractice arising from or related to the collaborative law process; or (2) sought or offered to prove or disprove abuse, neglect, abandonment or exploitation of a child or adult, unless the [child protective services agency or adult protective services agency] is a party to or otherwise participates in the process. </w:t>
      </w:r>
    </w:p>
    <w:p w14:paraId="6ACFF995" w14:textId="77777777" w:rsidR="009A5C48" w:rsidRPr="00547CFE" w:rsidRDefault="009A5C48" w:rsidP="00D257A9">
      <w:pPr>
        <w:spacing w:after="0" w:line="240" w:lineRule="auto"/>
        <w:ind w:left="1440" w:right="2160"/>
        <w:rPr>
          <w:rFonts w:ascii="Times New Roman" w:hAnsi="Times New Roman"/>
          <w:sz w:val="24"/>
          <w:szCs w:val="24"/>
        </w:rPr>
      </w:pPr>
    </w:p>
    <w:p w14:paraId="47A6BD0B" w14:textId="10EF91BE" w:rsidR="009A5C48" w:rsidRPr="00547CFE" w:rsidRDefault="009A5C48" w:rsidP="00D257A9">
      <w:pPr>
        <w:spacing w:after="0" w:line="240" w:lineRule="auto"/>
        <w:ind w:left="1440" w:right="2160"/>
        <w:rPr>
          <w:rFonts w:ascii="Times New Roman" w:hAnsi="Times New Roman"/>
          <w:sz w:val="24"/>
          <w:szCs w:val="24"/>
        </w:rPr>
      </w:pPr>
      <w:r w:rsidRPr="00547CFE">
        <w:rPr>
          <w:rFonts w:ascii="Times New Roman" w:hAnsi="Times New Roman"/>
          <w:sz w:val="24"/>
          <w:szCs w:val="24"/>
        </w:rPr>
        <w:t>(c) There is no privilege under Section 17 if a tribunal finds, after a hearing in camera, that the party seeking discovery or the proponent of the evidence has shown the evidence is not otherwise available, the need for the evidence substantially outweighs the interest in protecting confidentiality, and the collaborative law communication is sought or offered in (1) a court proceeding involving a felony [or misdemeanor]; or (2) a proceeding seeking rescission or reformation of a contract arising out of the collaborative law process or in which a defense to avoid liability on the contract is asserted.</w:t>
      </w:r>
    </w:p>
    <w:p w14:paraId="7FA6D5D7" w14:textId="1E97BEE0" w:rsidR="009A5C48" w:rsidRDefault="009A5C48" w:rsidP="00C41351">
      <w:pPr>
        <w:spacing w:after="0" w:line="240" w:lineRule="auto"/>
        <w:ind w:left="720" w:right="720"/>
        <w:jc w:val="center"/>
        <w:rPr>
          <w:rFonts w:ascii="Times New Roman" w:hAnsi="Times New Roman"/>
          <w:sz w:val="24"/>
          <w:szCs w:val="24"/>
        </w:rPr>
      </w:pPr>
      <w:r>
        <w:rPr>
          <w:rFonts w:ascii="Times New Roman" w:hAnsi="Times New Roman"/>
          <w:sz w:val="24"/>
          <w:szCs w:val="24"/>
        </w:rPr>
        <w:t>. . . .</w:t>
      </w:r>
    </w:p>
    <w:p w14:paraId="74BE6B69" w14:textId="68CCB74E" w:rsidR="009A5C48" w:rsidRPr="002D3CAA" w:rsidRDefault="009A5C48" w:rsidP="00455C12">
      <w:pPr>
        <w:spacing w:after="0" w:line="240" w:lineRule="auto"/>
        <w:ind w:left="720" w:right="720"/>
        <w:rPr>
          <w:rFonts w:ascii="Times New Roman" w:hAnsi="Times New Roman"/>
          <w:sz w:val="24"/>
          <w:szCs w:val="24"/>
        </w:rPr>
      </w:pPr>
    </w:p>
    <w:p w14:paraId="482B9AE6" w14:textId="77777777" w:rsidR="009A5C48" w:rsidRPr="00547CFE" w:rsidRDefault="009A5C48" w:rsidP="00D257A9">
      <w:pPr>
        <w:spacing w:after="0" w:line="240" w:lineRule="auto"/>
        <w:ind w:left="1440" w:right="2160"/>
        <w:jc w:val="both"/>
        <w:rPr>
          <w:rFonts w:ascii="Times New Roman" w:hAnsi="Times New Roman"/>
          <w:sz w:val="24"/>
          <w:szCs w:val="24"/>
        </w:rPr>
      </w:pPr>
      <w:r w:rsidRPr="00547CFE">
        <w:rPr>
          <w:rFonts w:ascii="Times New Roman" w:hAnsi="Times New Roman"/>
          <w:sz w:val="24"/>
          <w:szCs w:val="24"/>
        </w:rPr>
        <w:t>(f) The privileges under Section 17 do not apply if the parties agree in advance in a signed record, or if a record of a proceeding reflects agreement by the parties, that all or part of a collaborative law process is not privileged.  This subsection does not apply to a collaborative law communication made by a person that did not receive actual notice of the agreement before the communication was made.</w:t>
      </w:r>
    </w:p>
    <w:p w14:paraId="4BE237DB" w14:textId="77777777" w:rsidR="009A5C48" w:rsidRPr="00547CFE" w:rsidRDefault="009A5C48" w:rsidP="00455C12">
      <w:pPr>
        <w:spacing w:after="0" w:line="240" w:lineRule="auto"/>
        <w:ind w:left="720" w:right="720"/>
        <w:rPr>
          <w:rFonts w:ascii="Times New Roman" w:hAnsi="Times New Roman"/>
          <w:sz w:val="24"/>
          <w:szCs w:val="24"/>
        </w:rPr>
      </w:pPr>
    </w:p>
    <w:p w14:paraId="40859F48" w14:textId="7BE586C3" w:rsidR="009A5C48" w:rsidRPr="00547CFE" w:rsidRDefault="009A5C48" w:rsidP="00455C12">
      <w:pPr>
        <w:spacing w:after="0" w:line="240" w:lineRule="auto"/>
        <w:rPr>
          <w:rFonts w:ascii="Times New Roman" w:hAnsi="Times New Roman"/>
          <w:sz w:val="24"/>
          <w:szCs w:val="24"/>
        </w:rPr>
      </w:pPr>
      <w:r>
        <w:rPr>
          <w:rFonts w:ascii="Times New Roman" w:hAnsi="Times New Roman"/>
          <w:sz w:val="24"/>
          <w:szCs w:val="24"/>
        </w:rPr>
        <w:t xml:space="preserve">UCLA § </w:t>
      </w:r>
      <w:r w:rsidRPr="00547CFE">
        <w:rPr>
          <w:rFonts w:ascii="Times New Roman" w:hAnsi="Times New Roman"/>
          <w:sz w:val="24"/>
          <w:szCs w:val="24"/>
        </w:rPr>
        <w:t xml:space="preserve">19(a)-(c), (f); </w:t>
      </w:r>
      <w:r w:rsidRPr="00547CFE">
        <w:rPr>
          <w:rFonts w:ascii="Times New Roman" w:hAnsi="Times New Roman"/>
          <w:i/>
          <w:sz w:val="24"/>
          <w:szCs w:val="24"/>
        </w:rPr>
        <w:t>see also</w:t>
      </w:r>
      <w:r>
        <w:rPr>
          <w:rFonts w:ascii="Times New Roman" w:hAnsi="Times New Roman"/>
          <w:sz w:val="24"/>
          <w:szCs w:val="24"/>
        </w:rPr>
        <w:t xml:space="preserve"> D.C. Code §§ </w:t>
      </w:r>
      <w:r w:rsidRPr="00547CFE">
        <w:rPr>
          <w:rFonts w:ascii="Times New Roman" w:hAnsi="Times New Roman"/>
          <w:sz w:val="24"/>
          <w:szCs w:val="24"/>
        </w:rPr>
        <w:t>16-401</w:t>
      </w:r>
      <w:r>
        <w:rPr>
          <w:rFonts w:ascii="Times New Roman" w:hAnsi="Times New Roman"/>
          <w:sz w:val="24"/>
          <w:szCs w:val="24"/>
        </w:rPr>
        <w:t>7 to 16-401</w:t>
      </w:r>
      <w:r w:rsidRPr="00547CFE">
        <w:rPr>
          <w:rFonts w:ascii="Times New Roman" w:hAnsi="Times New Roman"/>
          <w:sz w:val="24"/>
          <w:szCs w:val="24"/>
        </w:rPr>
        <w:t>9</w:t>
      </w:r>
      <w:r>
        <w:rPr>
          <w:rFonts w:ascii="Times New Roman" w:hAnsi="Times New Roman"/>
          <w:sz w:val="24"/>
          <w:szCs w:val="24"/>
        </w:rPr>
        <w:t>; MD CJP §§ 3-2009 to 3-2011</w:t>
      </w:r>
      <w:r w:rsidRPr="00547CFE">
        <w:rPr>
          <w:rFonts w:ascii="Times New Roman" w:hAnsi="Times New Roman"/>
          <w:sz w:val="24"/>
          <w:szCs w:val="24"/>
        </w:rPr>
        <w:t>.</w:t>
      </w:r>
    </w:p>
    <w:p w14:paraId="613C5503" w14:textId="77777777" w:rsidR="009A5C48" w:rsidRPr="00B93854" w:rsidRDefault="009A5C48" w:rsidP="00455C12">
      <w:pPr>
        <w:spacing w:after="0" w:line="240" w:lineRule="auto"/>
        <w:rPr>
          <w:rFonts w:ascii="Times New Roman" w:hAnsi="Times New Roman"/>
          <w:i/>
        </w:rPr>
      </w:pPr>
    </w:p>
    <w:p w14:paraId="62963558" w14:textId="77777777" w:rsidR="009A5C48" w:rsidRPr="002D3CAA" w:rsidRDefault="009A5C48" w:rsidP="00455C12">
      <w:pPr>
        <w:spacing w:after="0" w:line="240" w:lineRule="auto"/>
        <w:rPr>
          <w:rFonts w:ascii="Times New Roman" w:hAnsi="Times New Roman"/>
          <w:i/>
          <w:sz w:val="24"/>
        </w:rPr>
      </w:pPr>
    </w:p>
    <w:p w14:paraId="37896855" w14:textId="77777777" w:rsidR="009A5C48" w:rsidRPr="00A46E2A" w:rsidRDefault="009A5C48" w:rsidP="00455C12">
      <w:pPr>
        <w:pStyle w:val="FootnoteText"/>
        <w:rPr>
          <w:rFonts w:ascii="Times New Roman" w:hAnsi="Times New Roman"/>
        </w:rPr>
      </w:pPr>
    </w:p>
  </w:footnote>
  <w:footnote w:id="8">
    <w:p w14:paraId="2D7445EB" w14:textId="0BF8C5D2" w:rsidR="009A5C48" w:rsidRPr="00AA46CD" w:rsidRDefault="009A5C48" w:rsidP="00D257A9">
      <w:pPr>
        <w:pStyle w:val="FootnoteText"/>
        <w:ind w:firstLine="720"/>
        <w:rPr>
          <w:lang w:val="en-US"/>
        </w:rPr>
      </w:pPr>
      <w:r w:rsidRPr="00C41351">
        <w:rPr>
          <w:rStyle w:val="FootnoteReference"/>
          <w:rFonts w:ascii="Times New Roman" w:hAnsi="Times New Roman"/>
          <w:sz w:val="24"/>
          <w:szCs w:val="24"/>
        </w:rPr>
        <w:footnoteRef/>
      </w:r>
      <w:r w:rsidRPr="00C41351">
        <w:rPr>
          <w:rFonts w:ascii="Times New Roman" w:hAnsi="Times New Roman"/>
          <w:sz w:val="24"/>
          <w:szCs w:val="24"/>
        </w:rPr>
        <w:t xml:space="preserve"> </w:t>
      </w:r>
      <w:r w:rsidRPr="00C41351">
        <w:rPr>
          <w:rFonts w:ascii="Times New Roman" w:hAnsi="Times New Roman"/>
          <w:sz w:val="24"/>
          <w:lang w:val="en-US"/>
        </w:rPr>
        <w:t>Nonparty participant is defined as a person other than a party and the party’s collaborative lawyer that participates in a collaborative law process.</w:t>
      </w:r>
      <w:r>
        <w:rPr>
          <w:lang w:val="en-US"/>
        </w:rPr>
        <w:t xml:space="preserve">  </w:t>
      </w:r>
      <w:r>
        <w:rPr>
          <w:rFonts w:ascii="Times New Roman" w:hAnsi="Times New Roman"/>
          <w:sz w:val="24"/>
          <w:szCs w:val="24"/>
        </w:rPr>
        <w:t xml:space="preserve">D.C. Code </w:t>
      </w:r>
      <w:r w:rsidRPr="00A46E2A">
        <w:rPr>
          <w:rFonts w:ascii="Times New Roman" w:hAnsi="Times New Roman"/>
          <w:sz w:val="24"/>
          <w:szCs w:val="24"/>
        </w:rPr>
        <w:t>§</w:t>
      </w:r>
      <w:r>
        <w:rPr>
          <w:rFonts w:ascii="Times New Roman" w:hAnsi="Times New Roman"/>
          <w:sz w:val="24"/>
          <w:szCs w:val="24"/>
        </w:rPr>
        <w:t xml:space="preserve"> </w:t>
      </w:r>
      <w:r w:rsidRPr="00A46E2A">
        <w:rPr>
          <w:rFonts w:ascii="Times New Roman" w:hAnsi="Times New Roman"/>
          <w:sz w:val="24"/>
          <w:szCs w:val="24"/>
        </w:rPr>
        <w:t>16-</w:t>
      </w:r>
      <w:r>
        <w:rPr>
          <w:rFonts w:ascii="Times New Roman" w:hAnsi="Times New Roman"/>
          <w:sz w:val="24"/>
          <w:szCs w:val="24"/>
          <w:lang w:val="en-US"/>
        </w:rPr>
        <w:t>4002(8</w:t>
      </w:r>
      <w:r>
        <w:rPr>
          <w:rFonts w:ascii="Times New Roman" w:hAnsi="Times New Roman"/>
          <w:sz w:val="24"/>
          <w:szCs w:val="24"/>
        </w:rPr>
        <w:t xml:space="preserve">); MD CJP </w:t>
      </w:r>
      <w:r w:rsidRPr="00A46E2A">
        <w:rPr>
          <w:rFonts w:ascii="Times New Roman" w:hAnsi="Times New Roman"/>
          <w:sz w:val="24"/>
          <w:szCs w:val="24"/>
        </w:rPr>
        <w:t>§</w:t>
      </w:r>
      <w:r>
        <w:rPr>
          <w:rFonts w:ascii="Times New Roman" w:hAnsi="Times New Roman"/>
          <w:sz w:val="24"/>
          <w:szCs w:val="24"/>
        </w:rPr>
        <w:t xml:space="preserve"> 3-</w:t>
      </w:r>
      <w:r>
        <w:rPr>
          <w:rFonts w:ascii="Times New Roman" w:hAnsi="Times New Roman"/>
          <w:sz w:val="24"/>
          <w:szCs w:val="24"/>
          <w:lang w:val="en-US"/>
        </w:rPr>
        <w:t>2001(g)</w:t>
      </w:r>
      <w:ins w:id="69" w:author="White, Anne (Jan) W." w:date="2021-07-05T20:53:00Z">
        <w:r w:rsidR="00C93701">
          <w:rPr>
            <w:rFonts w:ascii="Times New Roman" w:hAnsi="Times New Roman"/>
            <w:sz w:val="24"/>
            <w:szCs w:val="24"/>
            <w:lang w:val="en-US"/>
          </w:rPr>
          <w:t xml:space="preserve">, </w:t>
        </w:r>
        <w:r w:rsidR="00C93701">
          <w:rPr>
            <w:rFonts w:ascii="Times New Roman" w:hAnsi="Times New Roman"/>
            <w:sz w:val="24"/>
            <w:szCs w:val="24"/>
          </w:rPr>
          <w:t>VA CODE § 20-1</w:t>
        </w:r>
        <w:r w:rsidR="00C93701">
          <w:rPr>
            <w:rFonts w:ascii="Times New Roman" w:hAnsi="Times New Roman"/>
            <w:sz w:val="24"/>
            <w:szCs w:val="24"/>
            <w:lang w:val="en-US"/>
          </w:rPr>
          <w:t>68</w:t>
        </w:r>
      </w:ins>
      <w:r>
        <w:rPr>
          <w:rFonts w:ascii="Times New Roman" w:hAnsi="Times New Roman"/>
          <w:sz w:val="24"/>
          <w:szCs w:val="24"/>
          <w:lang w:val="en-US"/>
        </w:rPr>
        <w:t>.</w:t>
      </w:r>
    </w:p>
  </w:footnote>
  <w:footnote w:id="9">
    <w:p w14:paraId="60AB1552" w14:textId="10A11AAF" w:rsidR="009A5C48" w:rsidRPr="00AA46CD" w:rsidRDefault="009A5C48" w:rsidP="00C41351">
      <w:pPr>
        <w:pStyle w:val="FootnoteText"/>
        <w:ind w:firstLine="720"/>
        <w:rPr>
          <w:lang w:val="en-US"/>
        </w:rPr>
      </w:pPr>
      <w:r w:rsidRPr="00C41351">
        <w:rPr>
          <w:rStyle w:val="FootnoteReference"/>
          <w:rFonts w:ascii="Times New Roman" w:hAnsi="Times New Roman"/>
          <w:sz w:val="24"/>
          <w:szCs w:val="24"/>
        </w:rPr>
        <w:footnoteRef/>
      </w:r>
      <w:r w:rsidRPr="00C41351">
        <w:rPr>
          <w:rFonts w:ascii="Times New Roman" w:hAnsi="Times New Roman"/>
          <w:sz w:val="24"/>
          <w:szCs w:val="24"/>
        </w:rPr>
        <w:t xml:space="preserve"> </w:t>
      </w:r>
      <w:r w:rsidRPr="00AA46CD">
        <w:rPr>
          <w:rFonts w:ascii="Times New Roman" w:eastAsia="Times New Roman" w:hAnsi="Times New Roman"/>
          <w:smallCaps/>
          <w:sz w:val="24"/>
          <w:szCs w:val="24"/>
          <w:lang w:val="en-US" w:eastAsia="en-US"/>
        </w:rPr>
        <w:t>MD CJP</w:t>
      </w:r>
      <w:r>
        <w:rPr>
          <w:lang w:val="en-US"/>
        </w:rPr>
        <w:t xml:space="preserve"> </w:t>
      </w:r>
      <w:r w:rsidRPr="00E566F2">
        <w:rPr>
          <w:rFonts w:ascii="Times New Roman" w:hAnsi="Times New Roman"/>
          <w:sz w:val="24"/>
          <w:szCs w:val="24"/>
        </w:rPr>
        <w:t>§</w:t>
      </w:r>
      <w:r>
        <w:rPr>
          <w:rFonts w:ascii="Times New Roman" w:hAnsi="Times New Roman"/>
          <w:sz w:val="24"/>
          <w:szCs w:val="24"/>
          <w:lang w:val="en-US"/>
        </w:rPr>
        <w:t xml:space="preserve"> 9-109 provides that the Maryland mental health privilege is only for diagnosis or treatment and consequently does not apply to mental health practitioners serving as Collaborative professionals.  </w:t>
      </w:r>
      <w:proofErr w:type="gramStart"/>
      <w:r>
        <w:rPr>
          <w:rFonts w:ascii="Times New Roman" w:hAnsi="Times New Roman"/>
          <w:sz w:val="24"/>
          <w:szCs w:val="24"/>
          <w:lang w:val="en-US"/>
        </w:rPr>
        <w:t>Similarly</w:t>
      </w:r>
      <w:proofErr w:type="gramEnd"/>
      <w:r>
        <w:rPr>
          <w:rFonts w:ascii="Times New Roman" w:hAnsi="Times New Roman"/>
          <w:sz w:val="24"/>
          <w:szCs w:val="24"/>
          <w:lang w:val="en-US"/>
        </w:rPr>
        <w:t xml:space="preserve"> the language of Virginia Code </w:t>
      </w:r>
      <w:r w:rsidRPr="00E566F2">
        <w:rPr>
          <w:rFonts w:ascii="Times New Roman" w:hAnsi="Times New Roman"/>
          <w:sz w:val="24"/>
          <w:szCs w:val="24"/>
        </w:rPr>
        <w:t>§</w:t>
      </w:r>
      <w:r>
        <w:rPr>
          <w:rFonts w:ascii="Times New Roman" w:hAnsi="Times New Roman"/>
          <w:sz w:val="24"/>
          <w:szCs w:val="24"/>
          <w:lang w:val="en-US"/>
        </w:rPr>
        <w:t xml:space="preserve"> 8.01-400.2, which applies to social workers, and provides a privilege for persons seeking counseling, treatment, or advice, would not apply to social workers serving as Collaborative professionals.  Only the D.C. statute and the Virginia statute for clinical psychologists have a statutory privilege sufficiently broad that it could be interpreted to apply to Collaborative practitioners.  </w:t>
      </w:r>
      <w:r>
        <w:rPr>
          <w:rFonts w:ascii="Times New Roman" w:hAnsi="Times New Roman"/>
          <w:i/>
          <w:sz w:val="24"/>
          <w:szCs w:val="24"/>
          <w:lang w:val="en-US"/>
        </w:rPr>
        <w:t>See</w:t>
      </w:r>
      <w:r>
        <w:rPr>
          <w:rFonts w:ascii="Times New Roman" w:hAnsi="Times New Roman"/>
          <w:sz w:val="24"/>
          <w:szCs w:val="24"/>
          <w:lang w:val="en-US"/>
        </w:rPr>
        <w:t xml:space="preserve"> D.C. Code </w:t>
      </w:r>
      <w:r w:rsidRPr="00E566F2">
        <w:rPr>
          <w:rFonts w:ascii="Times New Roman" w:hAnsi="Times New Roman"/>
          <w:sz w:val="24"/>
          <w:szCs w:val="24"/>
        </w:rPr>
        <w:t>§</w:t>
      </w:r>
      <w:r>
        <w:rPr>
          <w:rFonts w:ascii="Times New Roman" w:hAnsi="Times New Roman"/>
          <w:sz w:val="24"/>
          <w:szCs w:val="24"/>
          <w:lang w:val="en-US"/>
        </w:rPr>
        <w:t xml:space="preserve"> 14-307(a) which applies to information acquired while attending a client in a professional capacity and Virginia Code </w:t>
      </w:r>
      <w:r w:rsidRPr="00E566F2">
        <w:rPr>
          <w:rFonts w:ascii="Times New Roman" w:hAnsi="Times New Roman"/>
          <w:sz w:val="24"/>
          <w:szCs w:val="24"/>
        </w:rPr>
        <w:t>§</w:t>
      </w:r>
      <w:r>
        <w:rPr>
          <w:rFonts w:ascii="Times New Roman" w:hAnsi="Times New Roman"/>
          <w:sz w:val="24"/>
          <w:szCs w:val="24"/>
          <w:lang w:val="en-US"/>
        </w:rPr>
        <w:t xml:space="preserve"> 8.01-399, which applies to information acquired by physicians and clinical psychologists in attending a patient in a professional capacity.  However, the United States Supreme Court in </w:t>
      </w:r>
      <w:r>
        <w:rPr>
          <w:rFonts w:ascii="Times New Roman" w:hAnsi="Times New Roman"/>
          <w:i/>
          <w:sz w:val="24"/>
          <w:szCs w:val="24"/>
          <w:lang w:val="en-US"/>
        </w:rPr>
        <w:t xml:space="preserve">Jaffe </w:t>
      </w:r>
      <w:r>
        <w:rPr>
          <w:rFonts w:ascii="Times New Roman" w:hAnsi="Times New Roman"/>
          <w:sz w:val="24"/>
          <w:szCs w:val="24"/>
          <w:lang w:val="en-US"/>
        </w:rPr>
        <w:t xml:space="preserve">clarified that the privilege only extends to mental health treatment.  Consequently, these statutes should not be interpreted to extend the mental health privilege to mental health professionals working in Collaborative cases. </w:t>
      </w:r>
    </w:p>
  </w:footnote>
  <w:footnote w:id="10">
    <w:p w14:paraId="1E5DD989" w14:textId="4EC2B40F" w:rsidR="009A5C48" w:rsidRPr="00547CFE" w:rsidRDefault="009A5C48" w:rsidP="00C41351">
      <w:pPr>
        <w:pStyle w:val="FootnoteText"/>
        <w:ind w:firstLine="720"/>
        <w:jc w:val="both"/>
        <w:rPr>
          <w:rFonts w:ascii="Times New Roman" w:hAnsi="Times New Roman"/>
          <w:sz w:val="24"/>
          <w:szCs w:val="24"/>
          <w:lang w:val="en-US"/>
        </w:rPr>
      </w:pPr>
      <w:r w:rsidRPr="00547CFE">
        <w:rPr>
          <w:rStyle w:val="FootnoteReference"/>
          <w:rFonts w:ascii="Times New Roman" w:hAnsi="Times New Roman"/>
          <w:sz w:val="24"/>
          <w:szCs w:val="24"/>
        </w:rPr>
        <w:footnoteRef/>
      </w:r>
      <w:r>
        <w:rPr>
          <w:rFonts w:ascii="Times New Roman" w:hAnsi="Times New Roman"/>
          <w:sz w:val="24"/>
          <w:szCs w:val="24"/>
          <w:lang w:val="en-US"/>
        </w:rPr>
        <w:t xml:space="preserve"> </w:t>
      </w:r>
      <w:r w:rsidRPr="0074567D">
        <w:rPr>
          <w:rFonts w:ascii="Times New Roman" w:hAnsi="Times New Roman"/>
          <w:sz w:val="24"/>
          <w:szCs w:val="24"/>
        </w:rPr>
        <w:t>“</w:t>
      </w:r>
      <w:r w:rsidRPr="0074567D">
        <w:rPr>
          <w:rFonts w:ascii="Times New Roman" w:hAnsi="Times New Roman"/>
          <w:sz w:val="24"/>
          <w:szCs w:val="24"/>
          <w:lang w:val="en-US"/>
        </w:rPr>
        <w:t>[U</w:t>
      </w:r>
      <w:r>
        <w:rPr>
          <w:rFonts w:ascii="Times New Roman" w:hAnsi="Times New Roman"/>
          <w:sz w:val="24"/>
          <w:szCs w:val="24"/>
          <w:lang w:val="en-US"/>
        </w:rPr>
        <w:t>]</w:t>
      </w:r>
      <w:proofErr w:type="spellStart"/>
      <w:r w:rsidRPr="0074567D">
        <w:rPr>
          <w:rFonts w:ascii="Times New Roman" w:hAnsi="Times New Roman"/>
          <w:sz w:val="24"/>
          <w:szCs w:val="24"/>
          <w:lang w:val="en-US"/>
        </w:rPr>
        <w:t>nless</w:t>
      </w:r>
      <w:proofErr w:type="spellEnd"/>
      <w:r w:rsidRPr="0074567D">
        <w:rPr>
          <w:rFonts w:ascii="Times New Roman" w:hAnsi="Times New Roman"/>
          <w:sz w:val="24"/>
          <w:szCs w:val="24"/>
        </w:rPr>
        <w:t xml:space="preserve"> expressly permitted by a client . . .</w:t>
      </w:r>
      <w:r w:rsidRPr="00B93854">
        <w:rPr>
          <w:rFonts w:ascii="Times New Roman" w:hAnsi="Times New Roman"/>
          <w:sz w:val="24"/>
          <w:szCs w:val="24"/>
        </w:rPr>
        <w:t xml:space="preserve"> a licensed certified public accountant or firm may not disclose . .</w:t>
      </w:r>
      <w:r w:rsidRPr="002D3CAA">
        <w:rPr>
          <w:rFonts w:ascii="Times New Roman" w:hAnsi="Times New Roman"/>
          <w:sz w:val="24"/>
          <w:szCs w:val="24"/>
        </w:rPr>
        <w:t xml:space="preserve"> . </w:t>
      </w:r>
      <w:r w:rsidRPr="002D3CAA">
        <w:rPr>
          <w:rFonts w:ascii="Times New Roman" w:hAnsi="Times New Roman"/>
          <w:sz w:val="24"/>
          <w:szCs w:val="24"/>
          <w:lang w:val="en-US"/>
        </w:rPr>
        <w:t>[</w:t>
      </w:r>
      <w:r w:rsidRPr="00A46E2A">
        <w:rPr>
          <w:rFonts w:ascii="Times New Roman" w:hAnsi="Times New Roman"/>
          <w:sz w:val="24"/>
          <w:szCs w:val="24"/>
        </w:rPr>
        <w:t>a</w:t>
      </w:r>
      <w:r w:rsidRPr="00A46E2A">
        <w:rPr>
          <w:rFonts w:ascii="Times New Roman" w:hAnsi="Times New Roman"/>
          <w:sz w:val="24"/>
          <w:szCs w:val="24"/>
          <w:lang w:val="en-US"/>
        </w:rPr>
        <w:t>]</w:t>
      </w:r>
      <w:proofErr w:type="spellStart"/>
      <w:r w:rsidRPr="00A46E2A">
        <w:rPr>
          <w:rFonts w:ascii="Times New Roman" w:hAnsi="Times New Roman"/>
          <w:sz w:val="24"/>
          <w:szCs w:val="24"/>
        </w:rPr>
        <w:t>ny</w:t>
      </w:r>
      <w:proofErr w:type="spellEnd"/>
      <w:r w:rsidRPr="00A46E2A">
        <w:rPr>
          <w:rFonts w:ascii="Times New Roman" w:hAnsi="Times New Roman"/>
          <w:sz w:val="24"/>
          <w:szCs w:val="24"/>
        </w:rPr>
        <w:t xml:space="preserve"> information that the licensed certified public accountant or firm, in rendering professional service, derives from </w:t>
      </w:r>
      <w:r w:rsidRPr="00A46E2A">
        <w:rPr>
          <w:rFonts w:ascii="Times New Roman" w:hAnsi="Times New Roman"/>
          <w:sz w:val="24"/>
          <w:szCs w:val="24"/>
          <w:lang w:val="en-US"/>
        </w:rPr>
        <w:t xml:space="preserve">. . . </w:t>
      </w:r>
      <w:r w:rsidRPr="00A46E2A">
        <w:rPr>
          <w:rFonts w:ascii="Times New Roman" w:hAnsi="Times New Roman"/>
          <w:sz w:val="24"/>
          <w:szCs w:val="24"/>
        </w:rPr>
        <w:t>[the</w:t>
      </w:r>
      <w:r w:rsidRPr="00A46E2A">
        <w:rPr>
          <w:rFonts w:ascii="Times New Roman" w:hAnsi="Times New Roman"/>
          <w:sz w:val="24"/>
          <w:szCs w:val="24"/>
          <w:lang w:val="en-US"/>
        </w:rPr>
        <w:t>]</w:t>
      </w:r>
      <w:r w:rsidRPr="00A46E2A">
        <w:rPr>
          <w:rFonts w:ascii="Times New Roman" w:hAnsi="Times New Roman"/>
          <w:sz w:val="24"/>
          <w:szCs w:val="24"/>
        </w:rPr>
        <w:t xml:space="preserve"> client</w:t>
      </w:r>
      <w:r w:rsidRPr="00A46E2A">
        <w:rPr>
          <w:rFonts w:ascii="Times New Roman" w:hAnsi="Times New Roman"/>
          <w:sz w:val="24"/>
          <w:szCs w:val="24"/>
          <w:lang w:val="en-US"/>
        </w:rPr>
        <w:t xml:space="preserve"> . . .</w:t>
      </w:r>
      <w:r w:rsidRPr="00A46E2A">
        <w:rPr>
          <w:rFonts w:ascii="Times New Roman" w:hAnsi="Times New Roman"/>
          <w:sz w:val="24"/>
          <w:szCs w:val="24"/>
        </w:rPr>
        <w:t xml:space="preserve"> or </w:t>
      </w:r>
      <w:r w:rsidRPr="00A46E2A">
        <w:rPr>
          <w:rFonts w:ascii="Times New Roman" w:hAnsi="Times New Roman"/>
          <w:sz w:val="24"/>
          <w:szCs w:val="24"/>
          <w:lang w:val="en-US"/>
        </w:rPr>
        <w:t>[</w:t>
      </w:r>
      <w:r w:rsidRPr="00A46E2A">
        <w:rPr>
          <w:rFonts w:ascii="Times New Roman" w:hAnsi="Times New Roman"/>
          <w:sz w:val="24"/>
          <w:szCs w:val="24"/>
        </w:rPr>
        <w:t>t</w:t>
      </w:r>
      <w:r w:rsidRPr="00547CFE">
        <w:rPr>
          <w:rFonts w:ascii="Times New Roman" w:hAnsi="Times New Roman"/>
          <w:sz w:val="24"/>
          <w:szCs w:val="24"/>
          <w:lang w:val="en-US"/>
        </w:rPr>
        <w:t>]</w:t>
      </w:r>
      <w:r w:rsidRPr="00547CFE">
        <w:rPr>
          <w:rFonts w:ascii="Times New Roman" w:hAnsi="Times New Roman"/>
          <w:sz w:val="24"/>
          <w:szCs w:val="24"/>
        </w:rPr>
        <w:t>he material of the client.</w:t>
      </w:r>
      <w:r w:rsidRPr="00547CFE">
        <w:rPr>
          <w:rFonts w:ascii="Times New Roman" w:hAnsi="Times New Roman"/>
          <w:sz w:val="24"/>
          <w:szCs w:val="24"/>
          <w:lang w:val="en-US"/>
        </w:rPr>
        <w:t>”</w:t>
      </w:r>
      <w:r w:rsidRPr="00547CFE">
        <w:rPr>
          <w:rFonts w:ascii="Times New Roman" w:hAnsi="Times New Roman"/>
          <w:sz w:val="24"/>
          <w:szCs w:val="24"/>
        </w:rPr>
        <w:t xml:space="preserve"> M</w:t>
      </w:r>
      <w:r>
        <w:rPr>
          <w:rFonts w:ascii="Times New Roman" w:hAnsi="Times New Roman"/>
          <w:sz w:val="24"/>
          <w:szCs w:val="24"/>
          <w:lang w:val="en-US"/>
        </w:rPr>
        <w:t>D</w:t>
      </w:r>
      <w:r w:rsidRPr="00547CFE">
        <w:rPr>
          <w:rFonts w:ascii="Times New Roman" w:hAnsi="Times New Roman"/>
          <w:sz w:val="24"/>
          <w:szCs w:val="24"/>
        </w:rPr>
        <w:t xml:space="preserve"> CJP §</w:t>
      </w:r>
      <w:r>
        <w:rPr>
          <w:rFonts w:ascii="Times New Roman" w:hAnsi="Times New Roman"/>
          <w:sz w:val="24"/>
          <w:szCs w:val="24"/>
          <w:lang w:val="en-US"/>
        </w:rPr>
        <w:t xml:space="preserve"> </w:t>
      </w:r>
      <w:r>
        <w:rPr>
          <w:rFonts w:ascii="Times New Roman" w:hAnsi="Times New Roman"/>
          <w:sz w:val="24"/>
          <w:szCs w:val="24"/>
        </w:rPr>
        <w:t>9-110(b)</w:t>
      </w:r>
      <w:r w:rsidRPr="00547CFE">
        <w:rPr>
          <w:rFonts w:ascii="Times New Roman" w:hAnsi="Times New Roman"/>
          <w:sz w:val="24"/>
          <w:szCs w:val="24"/>
        </w:rPr>
        <w:t>.</w:t>
      </w:r>
    </w:p>
  </w:footnote>
  <w:footnote w:id="11">
    <w:p w14:paraId="116F2215" w14:textId="1B878457" w:rsidR="009A5C48" w:rsidRPr="0074567D" w:rsidRDefault="009A5C48" w:rsidP="00931B37">
      <w:pPr>
        <w:pStyle w:val="FootnoteText"/>
        <w:ind w:firstLine="720"/>
        <w:rPr>
          <w:rFonts w:ascii="Times New Roman" w:hAnsi="Times New Roman"/>
        </w:rPr>
      </w:pPr>
      <w:r w:rsidRPr="00547CFE">
        <w:rPr>
          <w:rStyle w:val="FootnoteReference"/>
          <w:rFonts w:ascii="Times New Roman" w:hAnsi="Times New Roman"/>
          <w:sz w:val="24"/>
          <w:szCs w:val="24"/>
        </w:rPr>
        <w:footnoteRef/>
      </w:r>
      <w:r>
        <w:rPr>
          <w:rFonts w:ascii="Times New Roman" w:hAnsi="Times New Roman"/>
          <w:sz w:val="24"/>
          <w:szCs w:val="24"/>
          <w:lang w:val="en-US"/>
        </w:rPr>
        <w:t xml:space="preserve"> </w:t>
      </w:r>
      <w:r w:rsidRPr="00547CFE">
        <w:rPr>
          <w:rFonts w:ascii="Times New Roman" w:hAnsi="Times New Roman"/>
          <w:sz w:val="24"/>
          <w:szCs w:val="24"/>
        </w:rPr>
        <w:t>Note that the work</w:t>
      </w:r>
      <w:r w:rsidRPr="00547CFE">
        <w:rPr>
          <w:rFonts w:ascii="Times New Roman" w:hAnsi="Times New Roman"/>
          <w:sz w:val="24"/>
          <w:szCs w:val="24"/>
          <w:lang w:val="en-US"/>
        </w:rPr>
        <w:t>-</w:t>
      </w:r>
      <w:r w:rsidRPr="00547CFE">
        <w:rPr>
          <w:rFonts w:ascii="Times New Roman" w:hAnsi="Times New Roman"/>
          <w:sz w:val="24"/>
          <w:szCs w:val="24"/>
        </w:rPr>
        <w:t>product doctrine applies to documents and information “prepared in anticipation of litigation” and therefore is by definition inapplicable to Collaborative cases.  M</w:t>
      </w:r>
      <w:r w:rsidRPr="00547CFE">
        <w:rPr>
          <w:rFonts w:ascii="Times New Roman" w:hAnsi="Times New Roman"/>
          <w:sz w:val="24"/>
          <w:szCs w:val="24"/>
          <w:lang w:val="en-US"/>
        </w:rPr>
        <w:t>d.</w:t>
      </w:r>
      <w:r w:rsidRPr="00547CFE">
        <w:rPr>
          <w:rFonts w:ascii="Times New Roman" w:hAnsi="Times New Roman"/>
          <w:sz w:val="24"/>
          <w:szCs w:val="24"/>
        </w:rPr>
        <w:t xml:space="preserve"> R</w:t>
      </w:r>
      <w:r w:rsidRPr="00547CFE">
        <w:rPr>
          <w:rFonts w:ascii="Times New Roman" w:hAnsi="Times New Roman"/>
          <w:sz w:val="24"/>
          <w:szCs w:val="24"/>
          <w:lang w:val="en-US"/>
        </w:rPr>
        <w:t>.</w:t>
      </w:r>
      <w:r w:rsidRPr="00547CFE">
        <w:rPr>
          <w:rFonts w:ascii="Times New Roman" w:hAnsi="Times New Roman"/>
          <w:sz w:val="24"/>
          <w:szCs w:val="24"/>
        </w:rPr>
        <w:t xml:space="preserve"> 2-402(d); D</w:t>
      </w:r>
      <w:r w:rsidRPr="00547CFE">
        <w:rPr>
          <w:rFonts w:ascii="Times New Roman" w:hAnsi="Times New Roman"/>
          <w:sz w:val="24"/>
          <w:szCs w:val="24"/>
          <w:lang w:val="en-US"/>
        </w:rPr>
        <w:t>.</w:t>
      </w:r>
      <w:r w:rsidRPr="00547CFE">
        <w:rPr>
          <w:rFonts w:ascii="Times New Roman" w:hAnsi="Times New Roman"/>
          <w:sz w:val="24"/>
          <w:szCs w:val="24"/>
        </w:rPr>
        <w:t>C</w:t>
      </w:r>
      <w:r w:rsidRPr="00547CFE">
        <w:rPr>
          <w:rFonts w:ascii="Times New Roman" w:hAnsi="Times New Roman"/>
          <w:sz w:val="24"/>
          <w:szCs w:val="24"/>
          <w:lang w:val="en-US"/>
        </w:rPr>
        <w:t>.</w:t>
      </w:r>
      <w:r w:rsidRPr="00547CFE">
        <w:rPr>
          <w:rFonts w:ascii="Times New Roman" w:hAnsi="Times New Roman"/>
          <w:sz w:val="24"/>
          <w:szCs w:val="24"/>
        </w:rPr>
        <w:t xml:space="preserve"> </w:t>
      </w:r>
      <w:r w:rsidRPr="00547CFE">
        <w:rPr>
          <w:rFonts w:ascii="Times New Roman" w:hAnsi="Times New Roman"/>
          <w:sz w:val="24"/>
          <w:szCs w:val="24"/>
          <w:lang w:val="en-US"/>
        </w:rPr>
        <w:t xml:space="preserve">Super. Ct. </w:t>
      </w:r>
      <w:r w:rsidRPr="00547CFE">
        <w:rPr>
          <w:rFonts w:ascii="Times New Roman" w:hAnsi="Times New Roman"/>
          <w:sz w:val="24"/>
          <w:szCs w:val="24"/>
        </w:rPr>
        <w:t>Dom. Rel.</w:t>
      </w:r>
      <w:r w:rsidRPr="00547CFE">
        <w:rPr>
          <w:rFonts w:ascii="Times New Roman" w:hAnsi="Times New Roman"/>
          <w:sz w:val="24"/>
          <w:szCs w:val="24"/>
          <w:lang w:val="en-US"/>
        </w:rPr>
        <w:t xml:space="preserve"> R.</w:t>
      </w:r>
      <w:r w:rsidRPr="00547CFE">
        <w:rPr>
          <w:rFonts w:ascii="Times New Roman" w:hAnsi="Times New Roman"/>
          <w:sz w:val="24"/>
          <w:szCs w:val="24"/>
        </w:rPr>
        <w:t xml:space="preserve"> </w:t>
      </w:r>
      <w:r w:rsidRPr="00547CFE">
        <w:rPr>
          <w:rFonts w:ascii="Times New Roman" w:hAnsi="Times New Roman"/>
          <w:sz w:val="24"/>
          <w:szCs w:val="24"/>
          <w:lang w:val="en-US"/>
        </w:rPr>
        <w:t>2</w:t>
      </w:r>
      <w:r w:rsidRPr="00547CFE">
        <w:rPr>
          <w:rFonts w:ascii="Times New Roman" w:hAnsi="Times New Roman"/>
          <w:sz w:val="24"/>
          <w:szCs w:val="24"/>
        </w:rPr>
        <w:t>6</w:t>
      </w:r>
      <w:r>
        <w:rPr>
          <w:rFonts w:ascii="Times New Roman" w:hAnsi="Times New Roman"/>
          <w:sz w:val="24"/>
          <w:szCs w:val="24"/>
          <w:lang w:val="en-US"/>
        </w:rPr>
        <w:t>(b)(3)</w:t>
      </w:r>
      <w:r w:rsidRPr="00547CFE">
        <w:rPr>
          <w:rFonts w:ascii="Times New Roman" w:hAnsi="Times New Roman"/>
          <w:sz w:val="24"/>
          <w:szCs w:val="24"/>
        </w:rPr>
        <w:t>; V</w:t>
      </w:r>
      <w:r w:rsidRPr="00547CFE">
        <w:rPr>
          <w:rFonts w:ascii="Times New Roman" w:hAnsi="Times New Roman"/>
          <w:sz w:val="24"/>
          <w:szCs w:val="24"/>
          <w:lang w:val="en-US"/>
        </w:rPr>
        <w:t>a.</w:t>
      </w:r>
      <w:r w:rsidRPr="00547CFE">
        <w:rPr>
          <w:rFonts w:ascii="Times New Roman" w:hAnsi="Times New Roman"/>
          <w:sz w:val="24"/>
          <w:szCs w:val="24"/>
        </w:rPr>
        <w:t xml:space="preserve"> </w:t>
      </w:r>
      <w:r>
        <w:rPr>
          <w:rFonts w:ascii="Times New Roman" w:hAnsi="Times New Roman"/>
          <w:sz w:val="24"/>
          <w:szCs w:val="24"/>
          <w:lang w:val="en-US"/>
        </w:rPr>
        <w:t xml:space="preserve">Sup. Ct. </w:t>
      </w:r>
      <w:r w:rsidRPr="00547CFE">
        <w:rPr>
          <w:rFonts w:ascii="Times New Roman" w:hAnsi="Times New Roman"/>
          <w:sz w:val="24"/>
          <w:szCs w:val="24"/>
        </w:rPr>
        <w:t>R</w:t>
      </w:r>
      <w:r w:rsidRPr="00547CFE">
        <w:rPr>
          <w:rFonts w:ascii="Times New Roman" w:hAnsi="Times New Roman"/>
          <w:sz w:val="24"/>
          <w:szCs w:val="24"/>
          <w:lang w:val="en-US"/>
        </w:rPr>
        <w:t>.</w:t>
      </w:r>
      <w:r w:rsidRPr="00547CFE">
        <w:rPr>
          <w:rFonts w:ascii="Times New Roman" w:hAnsi="Times New Roman"/>
          <w:sz w:val="24"/>
          <w:szCs w:val="24"/>
        </w:rPr>
        <w:t xml:space="preserve"> 4:1</w:t>
      </w:r>
      <w:r>
        <w:rPr>
          <w:rFonts w:ascii="Times New Roman" w:hAnsi="Times New Roman"/>
          <w:sz w:val="24"/>
          <w:szCs w:val="24"/>
          <w:lang w:val="en-US"/>
        </w:rPr>
        <w:t>(b)(3)</w:t>
      </w:r>
      <w:r w:rsidRPr="00547CFE">
        <w:rPr>
          <w:rFonts w:ascii="Times New Roman" w:hAnsi="Times New Roman"/>
          <w:sz w:val="24"/>
          <w:szCs w:val="24"/>
        </w:rPr>
        <w:t>.</w:t>
      </w:r>
    </w:p>
  </w:footnote>
  <w:footnote w:id="12">
    <w:p w14:paraId="6F7B33C7" w14:textId="573169E3" w:rsidR="009A5C48" w:rsidRDefault="009A5C48" w:rsidP="00C41351">
      <w:pPr>
        <w:pStyle w:val="FootnoteText"/>
        <w:ind w:left="720" w:right="720"/>
        <w:jc w:val="both"/>
        <w:rPr>
          <w:rStyle w:val="apple-converted-space"/>
          <w:rFonts w:ascii="Times New Roman" w:hAnsi="Times New Roman"/>
          <w:sz w:val="24"/>
          <w:szCs w:val="24"/>
          <w:shd w:val="clear" w:color="auto" w:fill="FFFFFF"/>
          <w:lang w:val="en-US"/>
        </w:rPr>
      </w:pPr>
      <w:r w:rsidRPr="00547CFE">
        <w:rPr>
          <w:rStyle w:val="FootnoteReference"/>
          <w:rFonts w:ascii="Times New Roman" w:hAnsi="Times New Roman"/>
          <w:sz w:val="24"/>
          <w:szCs w:val="24"/>
        </w:rPr>
        <w:footnoteRef/>
      </w:r>
      <w:r w:rsidRPr="00547CFE">
        <w:rPr>
          <w:rFonts w:ascii="Times New Roman" w:hAnsi="Times New Roman"/>
          <w:sz w:val="24"/>
          <w:szCs w:val="24"/>
        </w:rPr>
        <w:t xml:space="preserve"> </w:t>
      </w:r>
      <w:r>
        <w:rPr>
          <w:rFonts w:ascii="Times New Roman" w:hAnsi="Times New Roman"/>
          <w:sz w:val="24"/>
          <w:szCs w:val="24"/>
        </w:rPr>
        <w:t>MD RPC</w:t>
      </w:r>
      <w:r w:rsidRPr="00547CFE">
        <w:rPr>
          <w:rFonts w:ascii="Times New Roman" w:hAnsi="Times New Roman"/>
          <w:sz w:val="24"/>
          <w:szCs w:val="24"/>
          <w:shd w:val="clear" w:color="auto" w:fill="FFFFFF"/>
        </w:rPr>
        <w:t xml:space="preserve"> 1.6 Confidentiality of Information</w:t>
      </w:r>
      <w:r w:rsidRPr="00547CFE">
        <w:rPr>
          <w:rStyle w:val="apple-converted-space"/>
          <w:rFonts w:ascii="Times New Roman" w:hAnsi="Times New Roman"/>
          <w:sz w:val="24"/>
          <w:szCs w:val="24"/>
          <w:shd w:val="clear" w:color="auto" w:fill="FFFFFF"/>
        </w:rPr>
        <w:t> </w:t>
      </w:r>
      <w:r w:rsidRPr="00547CFE">
        <w:rPr>
          <w:rStyle w:val="apple-converted-space"/>
          <w:rFonts w:ascii="Times New Roman" w:hAnsi="Times New Roman"/>
          <w:sz w:val="24"/>
          <w:szCs w:val="24"/>
          <w:shd w:val="clear" w:color="auto" w:fill="FFFFFF"/>
          <w:lang w:val="en-US"/>
        </w:rPr>
        <w:t>states:</w:t>
      </w:r>
    </w:p>
    <w:p w14:paraId="1DB805A1" w14:textId="77777777" w:rsidR="009A5C48" w:rsidRPr="00547CFE" w:rsidRDefault="009A5C48" w:rsidP="00C41351">
      <w:pPr>
        <w:pStyle w:val="FootnoteText"/>
        <w:ind w:left="720" w:right="720"/>
        <w:jc w:val="both"/>
        <w:rPr>
          <w:rStyle w:val="apple-converted-space"/>
          <w:rFonts w:ascii="Times New Roman" w:hAnsi="Times New Roman"/>
          <w:sz w:val="24"/>
          <w:szCs w:val="24"/>
          <w:shd w:val="clear" w:color="auto" w:fill="FFFFFF"/>
          <w:lang w:val="en-US" w:eastAsia="en-US"/>
        </w:rPr>
      </w:pPr>
    </w:p>
    <w:p w14:paraId="6488ABE0" w14:textId="6D8003E8" w:rsidR="009A5C48" w:rsidRDefault="009A5C48" w:rsidP="00136741">
      <w:pPr>
        <w:pStyle w:val="FootnoteText"/>
        <w:ind w:left="720" w:right="1440"/>
        <w:rPr>
          <w:rFonts w:ascii="Times New Roman" w:hAnsi="Times New Roman"/>
          <w:sz w:val="24"/>
          <w:szCs w:val="24"/>
          <w:shd w:val="clear" w:color="auto" w:fill="FFFFFF"/>
        </w:rPr>
      </w:pPr>
      <w:r w:rsidRPr="00547CFE">
        <w:rPr>
          <w:rFonts w:ascii="Times New Roman" w:hAnsi="Times New Roman"/>
          <w:sz w:val="24"/>
          <w:szCs w:val="24"/>
          <w:shd w:val="clear" w:color="auto" w:fill="FFFFFF"/>
        </w:rPr>
        <w:t>(a) A</w:t>
      </w:r>
      <w:r>
        <w:rPr>
          <w:rFonts w:ascii="Times New Roman" w:hAnsi="Times New Roman"/>
          <w:sz w:val="24"/>
          <w:szCs w:val="24"/>
          <w:shd w:val="clear" w:color="auto" w:fill="FFFFFF"/>
          <w:lang w:val="en-US"/>
        </w:rPr>
        <w:t>n attorney</w:t>
      </w:r>
      <w:r w:rsidRPr="00547CFE">
        <w:rPr>
          <w:rFonts w:ascii="Times New Roman" w:hAnsi="Times New Roman"/>
          <w:sz w:val="24"/>
          <w:szCs w:val="24"/>
          <w:shd w:val="clear" w:color="auto" w:fill="FFFFFF"/>
        </w:rPr>
        <w:t xml:space="preserve"> shall not reveal information relating to representation of a client unless the client gives informed consent, the disclosure is impliedly authorized in order to carry out the representation, or the disclosure is </w:t>
      </w:r>
    </w:p>
    <w:p w14:paraId="647E4351" w14:textId="00019487" w:rsidR="009A5C48" w:rsidRPr="00547CFE" w:rsidRDefault="009A5C48" w:rsidP="00136741">
      <w:pPr>
        <w:pStyle w:val="FootnoteText"/>
        <w:ind w:left="720" w:right="1440"/>
        <w:rPr>
          <w:rFonts w:ascii="Times New Roman" w:hAnsi="Times New Roman"/>
          <w:sz w:val="24"/>
          <w:szCs w:val="24"/>
          <w:shd w:val="clear" w:color="auto" w:fill="FFFFFF"/>
          <w:lang w:val="en-US"/>
        </w:rPr>
      </w:pPr>
      <w:r w:rsidRPr="00547CFE">
        <w:rPr>
          <w:rFonts w:ascii="Times New Roman" w:hAnsi="Times New Roman"/>
          <w:sz w:val="24"/>
          <w:szCs w:val="24"/>
          <w:shd w:val="clear" w:color="auto" w:fill="FFFFFF"/>
        </w:rPr>
        <w:t xml:space="preserve">permitted by </w:t>
      </w:r>
      <w:r>
        <w:rPr>
          <w:rFonts w:ascii="Times New Roman" w:hAnsi="Times New Roman"/>
          <w:sz w:val="24"/>
          <w:szCs w:val="24"/>
          <w:shd w:val="clear" w:color="auto" w:fill="FFFFFF"/>
          <w:lang w:val="en-US"/>
        </w:rPr>
        <w:t>section</w:t>
      </w:r>
      <w:r w:rsidRPr="00547CFE">
        <w:rPr>
          <w:rFonts w:ascii="Times New Roman" w:hAnsi="Times New Roman"/>
          <w:sz w:val="24"/>
          <w:szCs w:val="24"/>
          <w:shd w:val="clear" w:color="auto" w:fill="FFFFFF"/>
        </w:rPr>
        <w:t xml:space="preserve"> (b)</w:t>
      </w:r>
      <w:r>
        <w:rPr>
          <w:rFonts w:ascii="Times New Roman" w:hAnsi="Times New Roman"/>
          <w:sz w:val="24"/>
          <w:szCs w:val="24"/>
          <w:shd w:val="clear" w:color="auto" w:fill="FFFFFF"/>
          <w:lang w:val="en-US"/>
        </w:rPr>
        <w:t xml:space="preserve"> of this Rule</w:t>
      </w:r>
      <w:r w:rsidRPr="00547CFE">
        <w:rPr>
          <w:rFonts w:ascii="Times New Roman" w:hAnsi="Times New Roman"/>
          <w:sz w:val="24"/>
          <w:szCs w:val="24"/>
          <w:shd w:val="clear" w:color="auto" w:fill="FFFFFF"/>
        </w:rPr>
        <w:t>.</w:t>
      </w:r>
      <w:r w:rsidRPr="00547CFE">
        <w:rPr>
          <w:rFonts w:ascii="Times New Roman" w:hAnsi="Times New Roman"/>
          <w:sz w:val="24"/>
          <w:szCs w:val="24"/>
        </w:rPr>
        <w:br/>
      </w:r>
      <w:r w:rsidRPr="00547CFE">
        <w:rPr>
          <w:rFonts w:ascii="Times New Roman" w:hAnsi="Times New Roman"/>
          <w:sz w:val="24"/>
          <w:szCs w:val="24"/>
        </w:rPr>
        <w:br/>
      </w:r>
      <w:r w:rsidRPr="00547CFE">
        <w:rPr>
          <w:rFonts w:ascii="Times New Roman" w:hAnsi="Times New Roman"/>
          <w:sz w:val="24"/>
          <w:szCs w:val="24"/>
          <w:shd w:val="clear" w:color="auto" w:fill="FFFFFF"/>
        </w:rPr>
        <w:t>(b) </w:t>
      </w:r>
      <w:r>
        <w:rPr>
          <w:rFonts w:ascii="Times New Roman" w:hAnsi="Times New Roman"/>
          <w:sz w:val="24"/>
          <w:szCs w:val="24"/>
          <w:shd w:val="clear" w:color="auto" w:fill="FFFFFF"/>
          <w:lang w:val="en-US"/>
        </w:rPr>
        <w:t>An attorney</w:t>
      </w:r>
      <w:r w:rsidRPr="00547CFE">
        <w:rPr>
          <w:rFonts w:ascii="Times New Roman" w:hAnsi="Times New Roman"/>
          <w:sz w:val="24"/>
          <w:szCs w:val="24"/>
          <w:shd w:val="clear" w:color="auto" w:fill="FFFFFF"/>
        </w:rPr>
        <w:t xml:space="preserve"> may reveal information relating to the representation of a client to the extent the </w:t>
      </w:r>
      <w:r>
        <w:rPr>
          <w:rFonts w:ascii="Times New Roman" w:hAnsi="Times New Roman"/>
          <w:sz w:val="24"/>
          <w:szCs w:val="24"/>
          <w:shd w:val="clear" w:color="auto" w:fill="FFFFFF"/>
          <w:lang w:val="en-US"/>
        </w:rPr>
        <w:t xml:space="preserve">attorney </w:t>
      </w:r>
      <w:r w:rsidRPr="00547CFE">
        <w:rPr>
          <w:rFonts w:ascii="Times New Roman" w:hAnsi="Times New Roman"/>
          <w:sz w:val="24"/>
          <w:szCs w:val="24"/>
          <w:shd w:val="clear" w:color="auto" w:fill="FFFFFF"/>
        </w:rPr>
        <w:t>reasonably believes necessary:</w:t>
      </w:r>
    </w:p>
    <w:p w14:paraId="5AE9552A" w14:textId="1AC21365" w:rsidR="009A5C48" w:rsidRPr="00547CFE" w:rsidRDefault="009A5C48" w:rsidP="00136741">
      <w:pPr>
        <w:pStyle w:val="FootnoteText"/>
        <w:ind w:left="1440" w:right="2160"/>
        <w:rPr>
          <w:rFonts w:ascii="Times New Roman" w:hAnsi="Times New Roman"/>
          <w:sz w:val="24"/>
          <w:szCs w:val="24"/>
          <w:shd w:val="clear" w:color="auto" w:fill="FFFFFF"/>
          <w:lang w:val="en-US"/>
        </w:rPr>
      </w:pPr>
      <w:r w:rsidRPr="00547CFE">
        <w:rPr>
          <w:rFonts w:ascii="Times New Roman" w:hAnsi="Times New Roman"/>
          <w:sz w:val="24"/>
          <w:szCs w:val="24"/>
        </w:rPr>
        <w:br/>
      </w:r>
      <w:r w:rsidRPr="00547CFE">
        <w:rPr>
          <w:rFonts w:ascii="Times New Roman" w:hAnsi="Times New Roman"/>
          <w:sz w:val="24"/>
          <w:szCs w:val="24"/>
          <w:shd w:val="clear" w:color="auto" w:fill="FFFFFF"/>
        </w:rPr>
        <w:t>(1) to prevent reasonably certain death or substantial bodily harm;</w:t>
      </w:r>
      <w:r w:rsidRPr="00547CFE">
        <w:rPr>
          <w:rFonts w:ascii="Times New Roman" w:hAnsi="Times New Roman"/>
          <w:sz w:val="24"/>
          <w:szCs w:val="24"/>
        </w:rPr>
        <w:br/>
      </w:r>
      <w:r w:rsidRPr="00547CFE">
        <w:rPr>
          <w:rFonts w:ascii="Times New Roman" w:hAnsi="Times New Roman"/>
          <w:sz w:val="24"/>
          <w:szCs w:val="24"/>
        </w:rPr>
        <w:br/>
      </w:r>
      <w:r w:rsidRPr="00547CFE">
        <w:rPr>
          <w:rFonts w:ascii="Times New Roman" w:hAnsi="Times New Roman"/>
          <w:sz w:val="24"/>
          <w:szCs w:val="24"/>
          <w:shd w:val="clear" w:color="auto" w:fill="FFFFFF"/>
        </w:rPr>
        <w:t xml:space="preserve">(2) to prevent the client from committing a crime or fraud that is reasonably certain to result in substantial injury to the financial interests or property of another and in furtherance of which the client has used or is using the </w:t>
      </w:r>
      <w:r>
        <w:rPr>
          <w:rFonts w:ascii="Times New Roman" w:hAnsi="Times New Roman"/>
          <w:sz w:val="24"/>
          <w:szCs w:val="24"/>
          <w:shd w:val="clear" w:color="auto" w:fill="FFFFFF"/>
          <w:lang w:val="en-US"/>
        </w:rPr>
        <w:t>attorney</w:t>
      </w:r>
      <w:r w:rsidRPr="00547CFE">
        <w:rPr>
          <w:rFonts w:ascii="Times New Roman" w:hAnsi="Times New Roman"/>
          <w:sz w:val="24"/>
          <w:szCs w:val="24"/>
          <w:shd w:val="clear" w:color="auto" w:fill="FFFFFF"/>
        </w:rPr>
        <w:t>'s services;</w:t>
      </w:r>
      <w:r w:rsidRPr="00547CFE">
        <w:rPr>
          <w:rFonts w:ascii="Times New Roman" w:hAnsi="Times New Roman"/>
          <w:sz w:val="24"/>
          <w:szCs w:val="24"/>
        </w:rPr>
        <w:br/>
      </w:r>
      <w:r w:rsidRPr="00547CFE">
        <w:rPr>
          <w:rFonts w:ascii="Times New Roman" w:hAnsi="Times New Roman"/>
          <w:sz w:val="24"/>
          <w:szCs w:val="24"/>
        </w:rPr>
        <w:br/>
      </w:r>
      <w:r w:rsidRPr="00547CFE">
        <w:rPr>
          <w:rFonts w:ascii="Times New Roman" w:hAnsi="Times New Roman"/>
          <w:sz w:val="24"/>
          <w:szCs w:val="24"/>
          <w:shd w:val="clear" w:color="auto" w:fill="FFFFFF"/>
        </w:rPr>
        <w:t xml:space="preserve">(3) to prevent, mitigate, or rectify substantial injury to the financial interests or property of another that is reasonably certain to result or has resulted from the client's commission of a crime or fraud in furtherance of which the client has used the </w:t>
      </w:r>
      <w:r>
        <w:rPr>
          <w:rFonts w:ascii="Times New Roman" w:hAnsi="Times New Roman"/>
          <w:sz w:val="24"/>
          <w:szCs w:val="24"/>
          <w:shd w:val="clear" w:color="auto" w:fill="FFFFFF"/>
          <w:lang w:val="en-US"/>
        </w:rPr>
        <w:t>attorney</w:t>
      </w:r>
      <w:r w:rsidRPr="00547CFE">
        <w:rPr>
          <w:rFonts w:ascii="Times New Roman" w:hAnsi="Times New Roman"/>
          <w:sz w:val="24"/>
          <w:szCs w:val="24"/>
          <w:shd w:val="clear" w:color="auto" w:fill="FFFFFF"/>
        </w:rPr>
        <w:t>'s services;</w:t>
      </w:r>
      <w:r w:rsidRPr="00547CFE">
        <w:rPr>
          <w:rFonts w:ascii="Times New Roman" w:hAnsi="Times New Roman"/>
          <w:sz w:val="24"/>
          <w:szCs w:val="24"/>
        </w:rPr>
        <w:br/>
      </w:r>
      <w:r w:rsidRPr="00547CFE">
        <w:rPr>
          <w:rFonts w:ascii="Times New Roman" w:hAnsi="Times New Roman"/>
          <w:sz w:val="24"/>
          <w:szCs w:val="24"/>
        </w:rPr>
        <w:br/>
      </w:r>
      <w:r w:rsidRPr="00547CFE">
        <w:rPr>
          <w:rFonts w:ascii="Times New Roman" w:hAnsi="Times New Roman"/>
          <w:sz w:val="24"/>
          <w:szCs w:val="24"/>
          <w:shd w:val="clear" w:color="auto" w:fill="FFFFFF"/>
        </w:rPr>
        <w:t xml:space="preserve">(4)  to secure legal advice about the </w:t>
      </w:r>
      <w:r>
        <w:rPr>
          <w:rFonts w:ascii="Times New Roman" w:hAnsi="Times New Roman"/>
          <w:sz w:val="24"/>
          <w:szCs w:val="24"/>
          <w:shd w:val="clear" w:color="auto" w:fill="FFFFFF"/>
          <w:lang w:val="en-US"/>
        </w:rPr>
        <w:t>attorney</w:t>
      </w:r>
      <w:r w:rsidRPr="00547CFE">
        <w:rPr>
          <w:rFonts w:ascii="Times New Roman" w:hAnsi="Times New Roman"/>
          <w:sz w:val="24"/>
          <w:szCs w:val="24"/>
          <w:shd w:val="clear" w:color="auto" w:fill="FFFFFF"/>
        </w:rPr>
        <w:t>'s compliance with these Rules, a court order or other law;</w:t>
      </w:r>
      <w:r w:rsidRPr="00547CFE">
        <w:rPr>
          <w:rFonts w:ascii="Times New Roman" w:hAnsi="Times New Roman"/>
          <w:sz w:val="24"/>
          <w:szCs w:val="24"/>
        </w:rPr>
        <w:br/>
      </w:r>
      <w:r w:rsidRPr="00547CFE">
        <w:rPr>
          <w:rFonts w:ascii="Times New Roman" w:hAnsi="Times New Roman"/>
          <w:sz w:val="24"/>
          <w:szCs w:val="24"/>
        </w:rPr>
        <w:br/>
      </w:r>
      <w:r w:rsidRPr="00547CFE">
        <w:rPr>
          <w:rFonts w:ascii="Times New Roman" w:hAnsi="Times New Roman"/>
          <w:sz w:val="24"/>
          <w:szCs w:val="24"/>
          <w:shd w:val="clear" w:color="auto" w:fill="FFFFFF"/>
        </w:rPr>
        <w:t xml:space="preserve">(5)  to establish a claim or </w:t>
      </w:r>
      <w:proofErr w:type="spellStart"/>
      <w:r w:rsidRPr="00547CFE">
        <w:rPr>
          <w:rFonts w:ascii="Times New Roman" w:hAnsi="Times New Roman"/>
          <w:sz w:val="24"/>
          <w:szCs w:val="24"/>
          <w:shd w:val="clear" w:color="auto" w:fill="FFFFFF"/>
        </w:rPr>
        <w:t>defense</w:t>
      </w:r>
      <w:proofErr w:type="spellEnd"/>
      <w:r w:rsidRPr="00547CFE">
        <w:rPr>
          <w:rFonts w:ascii="Times New Roman" w:hAnsi="Times New Roman"/>
          <w:sz w:val="24"/>
          <w:szCs w:val="24"/>
          <w:shd w:val="clear" w:color="auto" w:fill="FFFFFF"/>
        </w:rPr>
        <w:t xml:space="preserve"> on behalf of the </w:t>
      </w:r>
      <w:r>
        <w:rPr>
          <w:rFonts w:ascii="Times New Roman" w:hAnsi="Times New Roman"/>
          <w:sz w:val="24"/>
          <w:szCs w:val="24"/>
          <w:shd w:val="clear" w:color="auto" w:fill="FFFFFF"/>
          <w:lang w:val="en-US"/>
        </w:rPr>
        <w:t>attorney</w:t>
      </w:r>
      <w:r w:rsidRPr="00547CFE">
        <w:rPr>
          <w:rFonts w:ascii="Times New Roman" w:hAnsi="Times New Roman"/>
          <w:sz w:val="24"/>
          <w:szCs w:val="24"/>
          <w:shd w:val="clear" w:color="auto" w:fill="FFFFFF"/>
        </w:rPr>
        <w:t xml:space="preserve"> in a controversy between the </w:t>
      </w:r>
      <w:r>
        <w:rPr>
          <w:rFonts w:ascii="Times New Roman" w:hAnsi="Times New Roman"/>
          <w:sz w:val="24"/>
          <w:szCs w:val="24"/>
          <w:shd w:val="clear" w:color="auto" w:fill="FFFFFF"/>
          <w:lang w:val="en-US"/>
        </w:rPr>
        <w:t>attorney</w:t>
      </w:r>
      <w:r w:rsidRPr="00547CFE">
        <w:rPr>
          <w:rFonts w:ascii="Times New Roman" w:hAnsi="Times New Roman"/>
          <w:sz w:val="24"/>
          <w:szCs w:val="24"/>
          <w:shd w:val="clear" w:color="auto" w:fill="FFFFFF"/>
        </w:rPr>
        <w:t xml:space="preserve"> and the client, to establish a </w:t>
      </w:r>
      <w:proofErr w:type="spellStart"/>
      <w:r w:rsidRPr="00547CFE">
        <w:rPr>
          <w:rFonts w:ascii="Times New Roman" w:hAnsi="Times New Roman"/>
          <w:sz w:val="24"/>
          <w:szCs w:val="24"/>
          <w:shd w:val="clear" w:color="auto" w:fill="FFFFFF"/>
        </w:rPr>
        <w:t>defense</w:t>
      </w:r>
      <w:proofErr w:type="spellEnd"/>
      <w:r w:rsidRPr="00547CFE">
        <w:rPr>
          <w:rFonts w:ascii="Times New Roman" w:hAnsi="Times New Roman"/>
          <w:sz w:val="24"/>
          <w:szCs w:val="24"/>
          <w:shd w:val="clear" w:color="auto" w:fill="FFFFFF"/>
        </w:rPr>
        <w:t xml:space="preserve"> to a criminal charge, civil claim, or disciplinary complaint against the </w:t>
      </w:r>
      <w:r>
        <w:rPr>
          <w:rFonts w:ascii="Times New Roman" w:hAnsi="Times New Roman"/>
          <w:sz w:val="24"/>
          <w:szCs w:val="24"/>
          <w:shd w:val="clear" w:color="auto" w:fill="FFFFFF"/>
          <w:lang w:val="en-US"/>
        </w:rPr>
        <w:t>attorney</w:t>
      </w:r>
      <w:r w:rsidRPr="00547CFE">
        <w:rPr>
          <w:rFonts w:ascii="Times New Roman" w:hAnsi="Times New Roman"/>
          <w:sz w:val="24"/>
          <w:szCs w:val="24"/>
          <w:shd w:val="clear" w:color="auto" w:fill="FFFFFF"/>
        </w:rPr>
        <w:t xml:space="preserve"> based upon conduct in which the client was involved or to respond to allegations in any proceeding concerning the </w:t>
      </w:r>
      <w:r>
        <w:rPr>
          <w:rFonts w:ascii="Times New Roman" w:hAnsi="Times New Roman"/>
          <w:sz w:val="24"/>
          <w:szCs w:val="24"/>
          <w:shd w:val="clear" w:color="auto" w:fill="FFFFFF"/>
          <w:lang w:val="en-US"/>
        </w:rPr>
        <w:t>attorney</w:t>
      </w:r>
      <w:r w:rsidRPr="00547CFE">
        <w:rPr>
          <w:rFonts w:ascii="Times New Roman" w:hAnsi="Times New Roman"/>
          <w:sz w:val="24"/>
          <w:szCs w:val="24"/>
          <w:shd w:val="clear" w:color="auto" w:fill="FFFFFF"/>
        </w:rPr>
        <w:t>'s representation of the client; or</w:t>
      </w:r>
      <w:r w:rsidRPr="00547CFE">
        <w:rPr>
          <w:rFonts w:ascii="Times New Roman" w:hAnsi="Times New Roman"/>
          <w:sz w:val="24"/>
          <w:szCs w:val="24"/>
        </w:rPr>
        <w:br/>
      </w:r>
      <w:r w:rsidRPr="00547CFE">
        <w:rPr>
          <w:rFonts w:ascii="Times New Roman" w:hAnsi="Times New Roman"/>
          <w:sz w:val="24"/>
          <w:szCs w:val="24"/>
        </w:rPr>
        <w:br/>
      </w:r>
      <w:r w:rsidRPr="00547CFE">
        <w:rPr>
          <w:rFonts w:ascii="Times New Roman" w:hAnsi="Times New Roman"/>
          <w:sz w:val="24"/>
          <w:szCs w:val="24"/>
          <w:shd w:val="clear" w:color="auto" w:fill="FFFFFF"/>
        </w:rPr>
        <w:t>(6)  to comply with these Rules, a court order or other law.</w:t>
      </w:r>
      <w:r w:rsidRPr="00547CFE">
        <w:rPr>
          <w:rFonts w:ascii="Times New Roman" w:hAnsi="Times New Roman"/>
          <w:sz w:val="24"/>
          <w:szCs w:val="24"/>
          <w:shd w:val="clear" w:color="auto" w:fill="FFFFFF"/>
          <w:lang w:val="en-US"/>
        </w:rPr>
        <w:t xml:space="preserve"> </w:t>
      </w:r>
    </w:p>
    <w:p w14:paraId="447504D3" w14:textId="77777777" w:rsidR="009A5C48" w:rsidRPr="00547CFE" w:rsidRDefault="009A5C48" w:rsidP="00C41351">
      <w:pPr>
        <w:pStyle w:val="FootnoteText"/>
        <w:ind w:right="1440"/>
        <w:jc w:val="both"/>
        <w:rPr>
          <w:rFonts w:ascii="Times New Roman" w:hAnsi="Times New Roman"/>
          <w:sz w:val="24"/>
          <w:szCs w:val="24"/>
          <w:lang w:val="en-US"/>
        </w:rPr>
      </w:pPr>
    </w:p>
  </w:footnote>
  <w:footnote w:id="13">
    <w:p w14:paraId="5846E0F4" w14:textId="4D9E35A2" w:rsidR="009A5C48" w:rsidRPr="00547CFE" w:rsidRDefault="009A5C48" w:rsidP="00136741">
      <w:pPr>
        <w:pStyle w:val="FootnoteText"/>
        <w:ind w:left="720" w:right="1440"/>
        <w:rPr>
          <w:rFonts w:ascii="Times New Roman" w:hAnsi="Times New Roman"/>
          <w:sz w:val="24"/>
          <w:szCs w:val="24"/>
          <w:shd w:val="clear" w:color="auto" w:fill="FFFFFF"/>
          <w:lang w:val="en-US"/>
        </w:rPr>
      </w:pPr>
      <w:r w:rsidRPr="00547CFE">
        <w:rPr>
          <w:rStyle w:val="FootnoteReference"/>
          <w:rFonts w:ascii="Times New Roman" w:hAnsi="Times New Roman"/>
          <w:sz w:val="24"/>
          <w:szCs w:val="24"/>
        </w:rPr>
        <w:footnoteRef/>
      </w:r>
      <w:r>
        <w:rPr>
          <w:rFonts w:ascii="Times New Roman" w:hAnsi="Times New Roman"/>
          <w:sz w:val="24"/>
          <w:szCs w:val="24"/>
          <w:lang w:val="en-US"/>
        </w:rPr>
        <w:t xml:space="preserve"> </w:t>
      </w:r>
      <w:r w:rsidRPr="00547CFE">
        <w:rPr>
          <w:rFonts w:ascii="Times New Roman" w:hAnsi="Times New Roman"/>
          <w:sz w:val="24"/>
          <w:szCs w:val="24"/>
        </w:rPr>
        <w:t>D</w:t>
      </w:r>
      <w:r w:rsidRPr="00547CFE">
        <w:rPr>
          <w:rFonts w:ascii="Times New Roman" w:hAnsi="Times New Roman"/>
          <w:sz w:val="24"/>
          <w:szCs w:val="24"/>
          <w:lang w:val="en-US"/>
        </w:rPr>
        <w:t>.</w:t>
      </w:r>
      <w:r w:rsidRPr="00547CFE">
        <w:rPr>
          <w:rFonts w:ascii="Times New Roman" w:hAnsi="Times New Roman"/>
          <w:sz w:val="24"/>
          <w:szCs w:val="24"/>
        </w:rPr>
        <w:t>C</w:t>
      </w:r>
      <w:r w:rsidRPr="00547CFE">
        <w:rPr>
          <w:rFonts w:ascii="Times New Roman" w:hAnsi="Times New Roman"/>
          <w:sz w:val="24"/>
          <w:szCs w:val="24"/>
          <w:lang w:val="en-US"/>
        </w:rPr>
        <w:t>.</w:t>
      </w:r>
      <w:r w:rsidRPr="00547CFE">
        <w:rPr>
          <w:rFonts w:ascii="Times New Roman" w:hAnsi="Times New Roman"/>
          <w:sz w:val="24"/>
          <w:szCs w:val="24"/>
        </w:rPr>
        <w:t xml:space="preserve"> RPC 1.6</w:t>
      </w:r>
      <w:r w:rsidRPr="00547CFE">
        <w:rPr>
          <w:rFonts w:ascii="Times New Roman" w:hAnsi="Times New Roman"/>
          <w:sz w:val="24"/>
          <w:szCs w:val="24"/>
          <w:shd w:val="clear" w:color="auto" w:fill="FFFFFF"/>
        </w:rPr>
        <w:t xml:space="preserve"> Confidentiality of </w:t>
      </w:r>
      <w:r w:rsidRPr="00547CFE">
        <w:rPr>
          <w:rFonts w:ascii="Times New Roman" w:hAnsi="Times New Roman"/>
          <w:sz w:val="24"/>
          <w:szCs w:val="24"/>
          <w:shd w:val="clear" w:color="auto" w:fill="FFFFFF"/>
          <w:lang w:val="en-US"/>
        </w:rPr>
        <w:t>I</w:t>
      </w:r>
      <w:proofErr w:type="spellStart"/>
      <w:r w:rsidRPr="00547CFE">
        <w:rPr>
          <w:rFonts w:ascii="Times New Roman" w:hAnsi="Times New Roman"/>
          <w:sz w:val="24"/>
          <w:szCs w:val="24"/>
          <w:shd w:val="clear" w:color="auto" w:fill="FFFFFF"/>
        </w:rPr>
        <w:t>nformation</w:t>
      </w:r>
      <w:proofErr w:type="spellEnd"/>
      <w:r w:rsidRPr="00547CFE">
        <w:rPr>
          <w:rFonts w:ascii="Times New Roman" w:hAnsi="Times New Roman"/>
          <w:sz w:val="24"/>
          <w:szCs w:val="24"/>
          <w:shd w:val="clear" w:color="auto" w:fill="FFFFFF"/>
          <w:lang w:val="en-US"/>
        </w:rPr>
        <w:t xml:space="preserve"> states:</w:t>
      </w:r>
      <w:r w:rsidRPr="00547CFE">
        <w:rPr>
          <w:rStyle w:val="apple-converted-space"/>
          <w:rFonts w:ascii="Times New Roman" w:hAnsi="Times New Roman"/>
          <w:sz w:val="24"/>
          <w:szCs w:val="24"/>
          <w:shd w:val="clear" w:color="auto" w:fill="FFFFFF"/>
        </w:rPr>
        <w:t> </w:t>
      </w:r>
      <w:r w:rsidRPr="00547CFE">
        <w:rPr>
          <w:rFonts w:ascii="Times New Roman" w:hAnsi="Times New Roman"/>
          <w:sz w:val="24"/>
          <w:szCs w:val="24"/>
        </w:rPr>
        <w:br/>
      </w:r>
      <w:r w:rsidRPr="00547CFE">
        <w:rPr>
          <w:rFonts w:ascii="Times New Roman" w:hAnsi="Times New Roman"/>
          <w:sz w:val="24"/>
          <w:szCs w:val="24"/>
        </w:rPr>
        <w:br/>
      </w:r>
      <w:r w:rsidRPr="00547CFE">
        <w:rPr>
          <w:rFonts w:ascii="Times New Roman" w:hAnsi="Times New Roman"/>
          <w:sz w:val="24"/>
          <w:szCs w:val="24"/>
          <w:shd w:val="clear" w:color="auto" w:fill="FFFFFF"/>
        </w:rPr>
        <w:t>(a) Except when permitted under paragraph (c), (d), or (e), a lawyer shall not knowingly:</w:t>
      </w:r>
    </w:p>
    <w:p w14:paraId="236F6F71" w14:textId="77777777" w:rsidR="009A5C48" w:rsidRDefault="009A5C48" w:rsidP="00C41351">
      <w:pPr>
        <w:pStyle w:val="FootnoteText"/>
        <w:ind w:left="1440" w:right="1440"/>
        <w:jc w:val="both"/>
        <w:rPr>
          <w:rFonts w:ascii="Times New Roman" w:hAnsi="Times New Roman"/>
          <w:sz w:val="24"/>
          <w:szCs w:val="24"/>
          <w:shd w:val="clear" w:color="auto" w:fill="FFFFFF"/>
        </w:rPr>
      </w:pPr>
    </w:p>
    <w:p w14:paraId="3230C35D" w14:textId="742925E0" w:rsidR="009A5C48" w:rsidRPr="00547CFE" w:rsidRDefault="009A5C48" w:rsidP="00136741">
      <w:pPr>
        <w:pStyle w:val="FootnoteText"/>
        <w:ind w:left="1440" w:right="2160"/>
        <w:rPr>
          <w:rFonts w:ascii="Times New Roman" w:hAnsi="Times New Roman"/>
          <w:sz w:val="24"/>
          <w:szCs w:val="24"/>
          <w:shd w:val="clear" w:color="auto" w:fill="FFFFFF"/>
          <w:lang w:val="en-US"/>
        </w:rPr>
      </w:pPr>
      <w:r w:rsidRPr="00547CFE">
        <w:rPr>
          <w:rFonts w:ascii="Times New Roman" w:hAnsi="Times New Roman"/>
          <w:sz w:val="24"/>
          <w:szCs w:val="24"/>
          <w:shd w:val="clear" w:color="auto" w:fill="FFFFFF"/>
        </w:rPr>
        <w:t xml:space="preserve">(1) </w:t>
      </w:r>
      <w:r>
        <w:rPr>
          <w:rFonts w:ascii="Times New Roman" w:hAnsi="Times New Roman"/>
          <w:sz w:val="24"/>
          <w:szCs w:val="24"/>
          <w:shd w:val="clear" w:color="auto" w:fill="FFFFFF"/>
          <w:lang w:val="en-US"/>
        </w:rPr>
        <w:t>r</w:t>
      </w:r>
      <w:proofErr w:type="spellStart"/>
      <w:r w:rsidRPr="00547CFE">
        <w:rPr>
          <w:rFonts w:ascii="Times New Roman" w:hAnsi="Times New Roman"/>
          <w:sz w:val="24"/>
          <w:szCs w:val="24"/>
          <w:shd w:val="clear" w:color="auto" w:fill="FFFFFF"/>
        </w:rPr>
        <w:t>eveal</w:t>
      </w:r>
      <w:proofErr w:type="spellEnd"/>
      <w:r w:rsidRPr="00547CFE">
        <w:rPr>
          <w:rFonts w:ascii="Times New Roman" w:hAnsi="Times New Roman"/>
          <w:sz w:val="24"/>
          <w:szCs w:val="24"/>
          <w:shd w:val="clear" w:color="auto" w:fill="FFFFFF"/>
        </w:rPr>
        <w:t xml:space="preserve"> a confidence or secret of the lawyer's client;</w:t>
      </w:r>
      <w:r w:rsidRPr="00547CFE">
        <w:rPr>
          <w:rFonts w:ascii="Times New Roman" w:hAnsi="Times New Roman"/>
          <w:sz w:val="24"/>
          <w:szCs w:val="24"/>
        </w:rPr>
        <w:br/>
      </w:r>
      <w:r w:rsidRPr="00547CFE">
        <w:rPr>
          <w:rFonts w:ascii="Times New Roman" w:hAnsi="Times New Roman"/>
          <w:sz w:val="24"/>
          <w:szCs w:val="24"/>
        </w:rPr>
        <w:br/>
      </w:r>
      <w:r>
        <w:rPr>
          <w:rFonts w:ascii="Times New Roman" w:hAnsi="Times New Roman"/>
          <w:sz w:val="24"/>
          <w:szCs w:val="24"/>
          <w:shd w:val="clear" w:color="auto" w:fill="FFFFFF"/>
        </w:rPr>
        <w:t>(2) u</w:t>
      </w:r>
      <w:r w:rsidRPr="00547CFE">
        <w:rPr>
          <w:rFonts w:ascii="Times New Roman" w:hAnsi="Times New Roman"/>
          <w:sz w:val="24"/>
          <w:szCs w:val="24"/>
          <w:shd w:val="clear" w:color="auto" w:fill="FFFFFF"/>
        </w:rPr>
        <w:t>se a confidence or secret of the lawyer's client to the disadvantage of the client;</w:t>
      </w:r>
      <w:r w:rsidRPr="00547CFE">
        <w:rPr>
          <w:rFonts w:ascii="Times New Roman" w:hAnsi="Times New Roman"/>
          <w:sz w:val="24"/>
          <w:szCs w:val="24"/>
        </w:rPr>
        <w:br/>
      </w:r>
      <w:r w:rsidRPr="00547CFE">
        <w:rPr>
          <w:rFonts w:ascii="Times New Roman" w:hAnsi="Times New Roman"/>
          <w:sz w:val="24"/>
          <w:szCs w:val="24"/>
        </w:rPr>
        <w:br/>
      </w:r>
      <w:r>
        <w:rPr>
          <w:rFonts w:ascii="Times New Roman" w:hAnsi="Times New Roman"/>
          <w:sz w:val="24"/>
          <w:szCs w:val="24"/>
          <w:shd w:val="clear" w:color="auto" w:fill="FFFFFF"/>
        </w:rPr>
        <w:t>(3) u</w:t>
      </w:r>
      <w:r w:rsidRPr="00547CFE">
        <w:rPr>
          <w:rFonts w:ascii="Times New Roman" w:hAnsi="Times New Roman"/>
          <w:sz w:val="24"/>
          <w:szCs w:val="24"/>
          <w:shd w:val="clear" w:color="auto" w:fill="FFFFFF"/>
        </w:rPr>
        <w:t>se a confidence or secret of the lawyer's client for the advantage of the lawyer or of a third person.</w:t>
      </w:r>
    </w:p>
    <w:p w14:paraId="13C38EA5" w14:textId="77777777" w:rsidR="009A5C48" w:rsidRPr="00547CFE" w:rsidRDefault="009A5C48" w:rsidP="00136741">
      <w:pPr>
        <w:pStyle w:val="FootnoteText"/>
        <w:ind w:left="720" w:right="1440"/>
        <w:rPr>
          <w:rFonts w:ascii="Times New Roman" w:hAnsi="Times New Roman"/>
          <w:sz w:val="24"/>
          <w:szCs w:val="24"/>
          <w:shd w:val="clear" w:color="auto" w:fill="FFFFFF"/>
          <w:lang w:val="en-US"/>
        </w:rPr>
      </w:pPr>
      <w:r w:rsidRPr="00547CFE">
        <w:rPr>
          <w:rFonts w:ascii="Times New Roman" w:hAnsi="Times New Roman"/>
          <w:sz w:val="24"/>
          <w:szCs w:val="24"/>
        </w:rPr>
        <w:br/>
      </w:r>
      <w:r w:rsidRPr="00547CFE">
        <w:rPr>
          <w:rFonts w:ascii="Times New Roman" w:hAnsi="Times New Roman"/>
          <w:sz w:val="24"/>
          <w:szCs w:val="24"/>
          <w:shd w:val="clear" w:color="auto" w:fill="FFFFFF"/>
        </w:rPr>
        <w:t>(b) "Confidence" refers to information protected by the attorney-client privilege under applicable law, and "secret" refers to other information gained in the professional relationship that the client has requested be held inviolate, or the disclosure of which would be embarrassing, or would be likely to be detrimental, to the client.</w:t>
      </w:r>
      <w:r w:rsidRPr="00547CFE">
        <w:rPr>
          <w:rFonts w:ascii="Times New Roman" w:hAnsi="Times New Roman"/>
          <w:sz w:val="24"/>
          <w:szCs w:val="24"/>
        </w:rPr>
        <w:br/>
      </w:r>
      <w:r w:rsidRPr="00547CFE">
        <w:rPr>
          <w:rFonts w:ascii="Times New Roman" w:hAnsi="Times New Roman"/>
          <w:sz w:val="24"/>
          <w:szCs w:val="24"/>
        </w:rPr>
        <w:br/>
      </w:r>
      <w:r w:rsidRPr="00547CFE">
        <w:rPr>
          <w:rFonts w:ascii="Times New Roman" w:hAnsi="Times New Roman"/>
          <w:sz w:val="24"/>
          <w:szCs w:val="24"/>
          <w:shd w:val="clear" w:color="auto" w:fill="FFFFFF"/>
        </w:rPr>
        <w:t>(c) A lawyer may reveal client confidences and secrets, to the extent reasonably necessary:</w:t>
      </w:r>
    </w:p>
    <w:p w14:paraId="50440AD6" w14:textId="0925E4D6" w:rsidR="009A5C48" w:rsidRPr="00547CFE" w:rsidRDefault="009A5C48" w:rsidP="00136741">
      <w:pPr>
        <w:pStyle w:val="FootnoteText"/>
        <w:ind w:left="1440" w:right="2160"/>
        <w:rPr>
          <w:rFonts w:ascii="Times New Roman" w:hAnsi="Times New Roman"/>
          <w:sz w:val="24"/>
          <w:szCs w:val="24"/>
          <w:shd w:val="clear" w:color="auto" w:fill="FFFFFF"/>
          <w:lang w:val="en-US"/>
        </w:rPr>
      </w:pPr>
      <w:r w:rsidRPr="00547CFE">
        <w:rPr>
          <w:rFonts w:ascii="Times New Roman" w:hAnsi="Times New Roman"/>
          <w:sz w:val="24"/>
          <w:szCs w:val="24"/>
        </w:rPr>
        <w:br/>
      </w:r>
      <w:r>
        <w:rPr>
          <w:rFonts w:ascii="Times New Roman" w:hAnsi="Times New Roman"/>
          <w:sz w:val="24"/>
          <w:szCs w:val="24"/>
          <w:shd w:val="clear" w:color="auto" w:fill="FFFFFF"/>
        </w:rPr>
        <w:t>(1) t</w:t>
      </w:r>
      <w:r w:rsidRPr="00547CFE">
        <w:rPr>
          <w:rFonts w:ascii="Times New Roman" w:hAnsi="Times New Roman"/>
          <w:sz w:val="24"/>
          <w:szCs w:val="24"/>
          <w:shd w:val="clear" w:color="auto" w:fill="FFFFFF"/>
        </w:rPr>
        <w:t>o prevent a criminal act that the lawyer reasonably believes is likely to result in death or substantial bodily harm absent disclosure of the client's secrets or confidences by the lawyer; or</w:t>
      </w:r>
      <w:r w:rsidRPr="00547CFE">
        <w:rPr>
          <w:rFonts w:ascii="Times New Roman" w:hAnsi="Times New Roman"/>
          <w:sz w:val="24"/>
          <w:szCs w:val="24"/>
        </w:rPr>
        <w:br/>
      </w:r>
      <w:r w:rsidRPr="00547CFE">
        <w:rPr>
          <w:rFonts w:ascii="Times New Roman" w:hAnsi="Times New Roman"/>
          <w:sz w:val="24"/>
          <w:szCs w:val="24"/>
        </w:rPr>
        <w:br/>
      </w:r>
      <w:r>
        <w:rPr>
          <w:rFonts w:ascii="Times New Roman" w:hAnsi="Times New Roman"/>
          <w:sz w:val="24"/>
          <w:szCs w:val="24"/>
          <w:shd w:val="clear" w:color="auto" w:fill="FFFFFF"/>
        </w:rPr>
        <w:t>(2) t</w:t>
      </w:r>
      <w:r w:rsidRPr="00547CFE">
        <w:rPr>
          <w:rFonts w:ascii="Times New Roman" w:hAnsi="Times New Roman"/>
          <w:sz w:val="24"/>
          <w:szCs w:val="24"/>
          <w:shd w:val="clear" w:color="auto" w:fill="FFFFFF"/>
        </w:rPr>
        <w:t>o prevent the bribery or intimidation of witnesses, jurors, court officials, or other persons who are involved in proceedings before a tribunal if the lawyer reasonably believes that such acts are likely to result absent disclosure of the client's confidences or secrets by the lawyer.</w:t>
      </w:r>
    </w:p>
    <w:p w14:paraId="5D6084BD" w14:textId="77777777" w:rsidR="009A5C48" w:rsidRPr="00547CFE" w:rsidRDefault="009A5C48" w:rsidP="00136741">
      <w:pPr>
        <w:pStyle w:val="FootnoteText"/>
        <w:ind w:left="720" w:right="1440"/>
        <w:rPr>
          <w:rFonts w:ascii="Times New Roman" w:hAnsi="Times New Roman"/>
          <w:sz w:val="24"/>
          <w:szCs w:val="24"/>
          <w:shd w:val="clear" w:color="auto" w:fill="FFFFFF"/>
          <w:lang w:val="en-US"/>
        </w:rPr>
      </w:pPr>
      <w:r w:rsidRPr="00547CFE">
        <w:rPr>
          <w:rFonts w:ascii="Times New Roman" w:hAnsi="Times New Roman"/>
          <w:sz w:val="24"/>
          <w:szCs w:val="24"/>
        </w:rPr>
        <w:br/>
      </w:r>
      <w:r w:rsidRPr="00547CFE">
        <w:rPr>
          <w:rFonts w:ascii="Times New Roman" w:hAnsi="Times New Roman"/>
          <w:sz w:val="24"/>
          <w:szCs w:val="24"/>
          <w:shd w:val="clear" w:color="auto" w:fill="FFFFFF"/>
        </w:rPr>
        <w:t>(d) When a client has used or is using a lawyer's services to further a crime or fraud, the lawyer may reveal client confidences and secrets, to the extent reasonably necessary:</w:t>
      </w:r>
    </w:p>
    <w:p w14:paraId="5AD12E0F" w14:textId="77777777" w:rsidR="009A5C48" w:rsidRPr="00547CFE" w:rsidRDefault="009A5C48" w:rsidP="00136741">
      <w:pPr>
        <w:pStyle w:val="FootnoteText"/>
        <w:ind w:left="720" w:right="1440"/>
        <w:rPr>
          <w:rFonts w:ascii="Times New Roman" w:hAnsi="Times New Roman"/>
          <w:sz w:val="24"/>
          <w:szCs w:val="24"/>
          <w:shd w:val="clear" w:color="auto" w:fill="FFFFFF"/>
          <w:lang w:val="en-US"/>
        </w:rPr>
      </w:pPr>
    </w:p>
    <w:p w14:paraId="25E0E8C4" w14:textId="08D77275" w:rsidR="009A5C48" w:rsidRPr="00547CFE" w:rsidRDefault="009A5C48" w:rsidP="00136741">
      <w:pPr>
        <w:pStyle w:val="FootnoteText"/>
        <w:ind w:left="1440" w:right="2160"/>
        <w:rPr>
          <w:rFonts w:ascii="Times New Roman" w:hAnsi="Times New Roman"/>
          <w:sz w:val="24"/>
          <w:szCs w:val="24"/>
          <w:lang w:val="en-US"/>
        </w:rPr>
      </w:pPr>
      <w:r w:rsidRPr="00547CFE">
        <w:rPr>
          <w:rFonts w:ascii="Times New Roman" w:hAnsi="Times New Roman"/>
          <w:sz w:val="24"/>
          <w:szCs w:val="24"/>
          <w:shd w:val="clear" w:color="auto" w:fill="FFFFFF"/>
        </w:rPr>
        <w:t xml:space="preserve">(1) </w:t>
      </w:r>
      <w:r>
        <w:rPr>
          <w:rFonts w:ascii="Times New Roman" w:hAnsi="Times New Roman"/>
          <w:sz w:val="24"/>
          <w:szCs w:val="24"/>
          <w:shd w:val="clear" w:color="auto" w:fill="FFFFFF"/>
          <w:lang w:val="en-US"/>
        </w:rPr>
        <w:t>t</w:t>
      </w:r>
      <w:r w:rsidRPr="00547CFE">
        <w:rPr>
          <w:rFonts w:ascii="Times New Roman" w:hAnsi="Times New Roman"/>
          <w:sz w:val="24"/>
          <w:szCs w:val="24"/>
          <w:shd w:val="clear" w:color="auto" w:fill="FFFFFF"/>
        </w:rPr>
        <w:t>o prevent the client from committing the crime or fraud if it is reasonably certain to result in substantial injury to the financial interests or property of another; or</w:t>
      </w:r>
      <w:r w:rsidRPr="00547CFE">
        <w:rPr>
          <w:rFonts w:ascii="Times New Roman" w:hAnsi="Times New Roman"/>
          <w:sz w:val="24"/>
          <w:szCs w:val="24"/>
        </w:rPr>
        <w:br/>
      </w:r>
      <w:r w:rsidRPr="00547CFE">
        <w:rPr>
          <w:rFonts w:ascii="Times New Roman" w:hAnsi="Times New Roman"/>
          <w:sz w:val="24"/>
          <w:szCs w:val="24"/>
        </w:rPr>
        <w:br/>
      </w:r>
      <w:r>
        <w:rPr>
          <w:rFonts w:ascii="Times New Roman" w:hAnsi="Times New Roman"/>
          <w:sz w:val="24"/>
          <w:szCs w:val="24"/>
          <w:shd w:val="clear" w:color="auto" w:fill="FFFFFF"/>
        </w:rPr>
        <w:t>(2) t</w:t>
      </w:r>
      <w:r w:rsidRPr="00547CFE">
        <w:rPr>
          <w:rFonts w:ascii="Times New Roman" w:hAnsi="Times New Roman"/>
          <w:sz w:val="24"/>
          <w:szCs w:val="24"/>
          <w:shd w:val="clear" w:color="auto" w:fill="FFFFFF"/>
        </w:rPr>
        <w:t>o prevent, mitigate or rectify substantial injury to the financial interests or property of another that is reasonably certain to result or has resulted from the client's commission of the crime or fraud.</w:t>
      </w:r>
      <w:r w:rsidRPr="00547CFE">
        <w:rPr>
          <w:rFonts w:ascii="Times New Roman" w:hAnsi="Times New Roman"/>
          <w:sz w:val="24"/>
          <w:szCs w:val="24"/>
        </w:rPr>
        <w:br/>
      </w:r>
    </w:p>
    <w:p w14:paraId="404E6F96" w14:textId="77777777" w:rsidR="009A5C48" w:rsidRPr="00547CFE" w:rsidRDefault="009A5C48" w:rsidP="00C41351">
      <w:pPr>
        <w:pStyle w:val="FootnoteText"/>
        <w:ind w:left="720" w:right="1440"/>
        <w:jc w:val="both"/>
        <w:rPr>
          <w:rFonts w:ascii="Times New Roman" w:hAnsi="Times New Roman"/>
          <w:sz w:val="24"/>
          <w:szCs w:val="24"/>
          <w:shd w:val="clear" w:color="auto" w:fill="FFFFFF"/>
          <w:lang w:val="en-US"/>
        </w:rPr>
      </w:pPr>
      <w:r w:rsidRPr="00547CFE">
        <w:rPr>
          <w:rFonts w:ascii="Times New Roman" w:hAnsi="Times New Roman"/>
          <w:sz w:val="24"/>
          <w:szCs w:val="24"/>
          <w:shd w:val="clear" w:color="auto" w:fill="FFFFFF"/>
        </w:rPr>
        <w:t>(e) A lawyer may use or reveal client confidences or secrets:</w:t>
      </w:r>
    </w:p>
    <w:p w14:paraId="1C1B92CE" w14:textId="77777777" w:rsidR="009A5C48" w:rsidRPr="00547CFE" w:rsidRDefault="009A5C48" w:rsidP="00C41351">
      <w:pPr>
        <w:pStyle w:val="FootnoteText"/>
        <w:ind w:left="720" w:right="1440"/>
        <w:jc w:val="both"/>
        <w:rPr>
          <w:rFonts w:ascii="Times New Roman" w:hAnsi="Times New Roman"/>
          <w:sz w:val="24"/>
          <w:szCs w:val="24"/>
          <w:shd w:val="clear" w:color="auto" w:fill="FFFFFF"/>
          <w:lang w:val="en-US"/>
        </w:rPr>
      </w:pPr>
    </w:p>
    <w:p w14:paraId="68DB9CFC" w14:textId="5769CDE8" w:rsidR="009A5C48" w:rsidRPr="00547CFE" w:rsidRDefault="009A5C48" w:rsidP="00136741">
      <w:pPr>
        <w:pStyle w:val="FootnoteText"/>
        <w:ind w:left="1440" w:right="2160"/>
        <w:rPr>
          <w:rFonts w:ascii="Times New Roman" w:hAnsi="Times New Roman"/>
          <w:sz w:val="24"/>
          <w:szCs w:val="24"/>
          <w:shd w:val="clear" w:color="auto" w:fill="FFFFFF"/>
        </w:rPr>
      </w:pPr>
      <w:r>
        <w:rPr>
          <w:rFonts w:ascii="Times New Roman" w:hAnsi="Times New Roman"/>
          <w:sz w:val="24"/>
          <w:szCs w:val="24"/>
          <w:shd w:val="clear" w:color="auto" w:fill="FFFFFF"/>
        </w:rPr>
        <w:t>(1) w</w:t>
      </w:r>
      <w:r w:rsidRPr="00547CFE">
        <w:rPr>
          <w:rFonts w:ascii="Times New Roman" w:hAnsi="Times New Roman"/>
          <w:sz w:val="24"/>
          <w:szCs w:val="24"/>
          <w:shd w:val="clear" w:color="auto" w:fill="FFFFFF"/>
        </w:rPr>
        <w:t>ith the informed consent of the client;</w:t>
      </w:r>
      <w:r w:rsidRPr="00547CFE">
        <w:rPr>
          <w:rFonts w:ascii="Times New Roman" w:hAnsi="Times New Roman"/>
          <w:sz w:val="24"/>
          <w:szCs w:val="24"/>
        </w:rPr>
        <w:br/>
      </w:r>
      <w:r w:rsidRPr="00547CFE">
        <w:rPr>
          <w:rFonts w:ascii="Times New Roman" w:hAnsi="Times New Roman"/>
          <w:sz w:val="24"/>
          <w:szCs w:val="24"/>
        </w:rPr>
        <w:br/>
      </w:r>
      <w:r w:rsidRPr="00547CFE">
        <w:rPr>
          <w:rFonts w:ascii="Times New Roman" w:hAnsi="Times New Roman"/>
          <w:sz w:val="24"/>
          <w:szCs w:val="24"/>
          <w:shd w:val="clear" w:color="auto" w:fill="FFFFFF"/>
        </w:rPr>
        <w:t>(2) (A)</w:t>
      </w:r>
      <w:r>
        <w:rPr>
          <w:rFonts w:ascii="Times New Roman" w:hAnsi="Times New Roman"/>
          <w:sz w:val="24"/>
          <w:szCs w:val="24"/>
          <w:shd w:val="clear" w:color="auto" w:fill="FFFFFF"/>
        </w:rPr>
        <w:t xml:space="preserve"> w</w:t>
      </w:r>
      <w:r w:rsidRPr="00547CFE">
        <w:rPr>
          <w:rFonts w:ascii="Times New Roman" w:hAnsi="Times New Roman"/>
          <w:sz w:val="24"/>
          <w:szCs w:val="24"/>
          <w:shd w:val="clear" w:color="auto" w:fill="FFFFFF"/>
        </w:rPr>
        <w:t>hen permitted by these Rules or required by law or court order; and</w:t>
      </w:r>
      <w:r w:rsidRPr="00547CFE">
        <w:rPr>
          <w:rFonts w:ascii="Times New Roman" w:hAnsi="Times New Roman"/>
          <w:sz w:val="24"/>
          <w:szCs w:val="24"/>
        </w:rPr>
        <w:br/>
      </w:r>
      <w:r w:rsidRPr="00547CFE">
        <w:rPr>
          <w:rFonts w:ascii="Times New Roman" w:hAnsi="Times New Roman"/>
          <w:sz w:val="24"/>
          <w:szCs w:val="24"/>
        </w:rPr>
        <w:br/>
      </w:r>
      <w:r>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rPr>
        <w:t>(B) i</w:t>
      </w:r>
      <w:r w:rsidRPr="00547CFE">
        <w:rPr>
          <w:rFonts w:ascii="Times New Roman" w:hAnsi="Times New Roman"/>
          <w:sz w:val="24"/>
          <w:szCs w:val="24"/>
          <w:shd w:val="clear" w:color="auto" w:fill="FFFFFF"/>
        </w:rPr>
        <w:t>f a government lawyer, when permitted or authorized by law;</w:t>
      </w:r>
      <w:r w:rsidRPr="00547CFE">
        <w:rPr>
          <w:rFonts w:ascii="Times New Roman" w:hAnsi="Times New Roman"/>
          <w:sz w:val="24"/>
          <w:szCs w:val="24"/>
        </w:rPr>
        <w:br/>
      </w:r>
      <w:r w:rsidRPr="00547CFE">
        <w:rPr>
          <w:rFonts w:ascii="Times New Roman" w:hAnsi="Times New Roman"/>
          <w:sz w:val="24"/>
          <w:szCs w:val="24"/>
        </w:rPr>
        <w:br/>
      </w:r>
      <w:r>
        <w:rPr>
          <w:rFonts w:ascii="Times New Roman" w:hAnsi="Times New Roman"/>
          <w:sz w:val="24"/>
          <w:szCs w:val="24"/>
          <w:shd w:val="clear" w:color="auto" w:fill="FFFFFF"/>
        </w:rPr>
        <w:t>(3) t</w:t>
      </w:r>
      <w:r w:rsidRPr="00547CFE">
        <w:rPr>
          <w:rFonts w:ascii="Times New Roman" w:hAnsi="Times New Roman"/>
          <w:sz w:val="24"/>
          <w:szCs w:val="24"/>
          <w:shd w:val="clear" w:color="auto" w:fill="FFFFFF"/>
        </w:rPr>
        <w:t xml:space="preserve">o the extent reasonably necessary to establish a </w:t>
      </w:r>
      <w:proofErr w:type="spellStart"/>
      <w:r w:rsidRPr="00547CFE">
        <w:rPr>
          <w:rFonts w:ascii="Times New Roman" w:hAnsi="Times New Roman"/>
          <w:sz w:val="24"/>
          <w:szCs w:val="24"/>
          <w:shd w:val="clear" w:color="auto" w:fill="FFFFFF"/>
        </w:rPr>
        <w:t>defense</w:t>
      </w:r>
      <w:proofErr w:type="spellEnd"/>
      <w:r w:rsidRPr="00547CFE">
        <w:rPr>
          <w:rFonts w:ascii="Times New Roman" w:hAnsi="Times New Roman"/>
          <w:sz w:val="24"/>
          <w:szCs w:val="24"/>
          <w:shd w:val="clear" w:color="auto" w:fill="FFFFFF"/>
        </w:rPr>
        <w:t xml:space="preserve"> to a criminal charge, disciplinary charge, or civil claim, formally instituted against the lawyer, based upon conduct in which the client was involved, or to the extent reasonably necessary to respond to specific allegations by the client concerning the lawyer's representation of the client;</w:t>
      </w:r>
      <w:r w:rsidRPr="00547CFE">
        <w:rPr>
          <w:rFonts w:ascii="Times New Roman" w:hAnsi="Times New Roman"/>
          <w:sz w:val="24"/>
          <w:szCs w:val="24"/>
        </w:rPr>
        <w:br/>
      </w:r>
      <w:r w:rsidRPr="00547CFE">
        <w:rPr>
          <w:rFonts w:ascii="Times New Roman" w:hAnsi="Times New Roman"/>
          <w:sz w:val="24"/>
          <w:szCs w:val="24"/>
        </w:rPr>
        <w:br/>
      </w:r>
      <w:r>
        <w:rPr>
          <w:rFonts w:ascii="Times New Roman" w:hAnsi="Times New Roman"/>
          <w:sz w:val="24"/>
          <w:szCs w:val="24"/>
          <w:shd w:val="clear" w:color="auto" w:fill="FFFFFF"/>
        </w:rPr>
        <w:t>(4) w</w:t>
      </w:r>
      <w:r w:rsidRPr="00547CFE">
        <w:rPr>
          <w:rFonts w:ascii="Times New Roman" w:hAnsi="Times New Roman"/>
          <w:sz w:val="24"/>
          <w:szCs w:val="24"/>
          <w:shd w:val="clear" w:color="auto" w:fill="FFFFFF"/>
        </w:rPr>
        <w:t>hen the lawyer has reasonable grounds for believing that a client has impliedly authorized disclosure of a confidence or secret in order to carry out the representation;</w:t>
      </w:r>
      <w:r w:rsidRPr="00547CFE">
        <w:rPr>
          <w:rFonts w:ascii="Times New Roman" w:hAnsi="Times New Roman"/>
          <w:sz w:val="24"/>
          <w:szCs w:val="24"/>
        </w:rPr>
        <w:br/>
      </w:r>
      <w:r w:rsidRPr="00547CFE">
        <w:rPr>
          <w:rFonts w:ascii="Times New Roman" w:hAnsi="Times New Roman"/>
          <w:sz w:val="24"/>
          <w:szCs w:val="24"/>
        </w:rPr>
        <w:br/>
      </w:r>
      <w:r>
        <w:rPr>
          <w:rFonts w:ascii="Times New Roman" w:hAnsi="Times New Roman"/>
          <w:sz w:val="24"/>
          <w:szCs w:val="24"/>
          <w:shd w:val="clear" w:color="auto" w:fill="FFFFFF"/>
        </w:rPr>
        <w:t>(5) t</w:t>
      </w:r>
      <w:r w:rsidRPr="00547CFE">
        <w:rPr>
          <w:rFonts w:ascii="Times New Roman" w:hAnsi="Times New Roman"/>
          <w:sz w:val="24"/>
          <w:szCs w:val="24"/>
          <w:shd w:val="clear" w:color="auto" w:fill="FFFFFF"/>
        </w:rPr>
        <w:t>o the minimum extent necessary in an action instituted by the lawyer to establish or collect the lawyer's fee; or</w:t>
      </w:r>
      <w:r w:rsidRPr="00547CFE">
        <w:rPr>
          <w:rFonts w:ascii="Times New Roman" w:hAnsi="Times New Roman"/>
          <w:sz w:val="24"/>
          <w:szCs w:val="24"/>
        </w:rPr>
        <w:br/>
      </w:r>
      <w:r w:rsidRPr="00547CFE">
        <w:rPr>
          <w:rFonts w:ascii="Times New Roman" w:hAnsi="Times New Roman"/>
          <w:sz w:val="24"/>
          <w:szCs w:val="24"/>
        </w:rPr>
        <w:br/>
      </w:r>
      <w:r>
        <w:rPr>
          <w:rFonts w:ascii="Times New Roman" w:hAnsi="Times New Roman"/>
          <w:sz w:val="24"/>
          <w:szCs w:val="24"/>
          <w:shd w:val="clear" w:color="auto" w:fill="FFFFFF"/>
        </w:rPr>
        <w:t>(6) t</w:t>
      </w:r>
      <w:r w:rsidRPr="00547CFE">
        <w:rPr>
          <w:rFonts w:ascii="Times New Roman" w:hAnsi="Times New Roman"/>
          <w:sz w:val="24"/>
          <w:szCs w:val="24"/>
          <w:shd w:val="clear" w:color="auto" w:fill="FFFFFF"/>
        </w:rPr>
        <w:t>o the extent reasonably necessary to secure legal advice about the lawyer's compliance with law, including these Rules.</w:t>
      </w:r>
    </w:p>
    <w:p w14:paraId="5CD310B3" w14:textId="3C27ACE0" w:rsidR="009A5C48" w:rsidRPr="00547CFE" w:rsidRDefault="009A5C48" w:rsidP="00547CFE">
      <w:pPr>
        <w:pStyle w:val="FootnoteText"/>
        <w:rPr>
          <w:rFonts w:ascii="Times New Roman" w:hAnsi="Times New Roman"/>
          <w:sz w:val="24"/>
          <w:szCs w:val="24"/>
          <w:lang w:val="en-US"/>
        </w:rPr>
      </w:pPr>
    </w:p>
  </w:footnote>
  <w:footnote w:id="14">
    <w:p w14:paraId="28349AFD" w14:textId="410B4DF0" w:rsidR="009A5C48" w:rsidRPr="00547CFE" w:rsidRDefault="009A5C48" w:rsidP="00C41351">
      <w:pPr>
        <w:spacing w:before="240" w:line="240" w:lineRule="auto"/>
        <w:ind w:firstLine="720"/>
        <w:jc w:val="both"/>
        <w:outlineLvl w:val="2"/>
        <w:rPr>
          <w:rFonts w:ascii="Times New Roman" w:hAnsi="Times New Roman"/>
          <w:b/>
          <w:bCs/>
          <w:sz w:val="24"/>
          <w:szCs w:val="24"/>
        </w:rPr>
      </w:pPr>
      <w:r w:rsidRPr="00547CFE">
        <w:rPr>
          <w:rStyle w:val="FootnoteReference"/>
          <w:rFonts w:ascii="Times New Roman" w:hAnsi="Times New Roman"/>
          <w:sz w:val="24"/>
          <w:szCs w:val="24"/>
        </w:rPr>
        <w:footnoteRef/>
      </w:r>
      <w:r>
        <w:rPr>
          <w:rFonts w:ascii="Times New Roman" w:hAnsi="Times New Roman"/>
          <w:sz w:val="24"/>
          <w:szCs w:val="24"/>
        </w:rPr>
        <w:t xml:space="preserve"> VA RPC</w:t>
      </w:r>
      <w:r w:rsidRPr="00547CFE">
        <w:rPr>
          <w:rFonts w:ascii="Times New Roman" w:hAnsi="Times New Roman"/>
          <w:sz w:val="24"/>
          <w:szCs w:val="24"/>
        </w:rPr>
        <w:t xml:space="preserve"> 1.6 </w:t>
      </w:r>
      <w:r w:rsidRPr="00547CFE">
        <w:rPr>
          <w:rFonts w:ascii="Times New Roman" w:hAnsi="Times New Roman"/>
          <w:bCs/>
          <w:sz w:val="24"/>
          <w:szCs w:val="24"/>
        </w:rPr>
        <w:t>Confidentiality of Information</w:t>
      </w:r>
      <w:r>
        <w:rPr>
          <w:rFonts w:ascii="Times New Roman" w:hAnsi="Times New Roman"/>
          <w:bCs/>
          <w:sz w:val="24"/>
          <w:szCs w:val="24"/>
        </w:rPr>
        <w:t xml:space="preserve"> </w:t>
      </w:r>
      <w:r w:rsidRPr="00547CFE">
        <w:rPr>
          <w:rFonts w:ascii="Times New Roman" w:hAnsi="Times New Roman"/>
          <w:bCs/>
          <w:sz w:val="24"/>
          <w:szCs w:val="24"/>
        </w:rPr>
        <w:t>states:</w:t>
      </w:r>
    </w:p>
    <w:p w14:paraId="052AAE56" w14:textId="77777777" w:rsidR="009A5C48" w:rsidRPr="00547CFE" w:rsidRDefault="009A5C48" w:rsidP="00136741">
      <w:pPr>
        <w:spacing w:before="100" w:beforeAutospacing="1" w:after="100" w:afterAutospacing="1" w:line="240" w:lineRule="auto"/>
        <w:ind w:left="720" w:right="1440"/>
        <w:rPr>
          <w:rFonts w:ascii="Times New Roman" w:hAnsi="Times New Roman"/>
          <w:bCs/>
          <w:sz w:val="24"/>
          <w:szCs w:val="24"/>
        </w:rPr>
      </w:pPr>
      <w:r w:rsidRPr="00547CFE">
        <w:rPr>
          <w:rFonts w:ascii="Times New Roman" w:hAnsi="Times New Roman"/>
          <w:bCs/>
          <w:sz w:val="24"/>
          <w:szCs w:val="24"/>
        </w:rPr>
        <w:t>(a) A lawyer shall not reveal information protected by the attorney-client privilege under applicable law or other information gained in the professional relationship that the client has requested be held inviolate or the disclosure of which would be embarrassing or would be likely to be detrimental to the client unless the client consents after consultation, except for disclosures that are impliedly authorized in order to carry out the representation, and except as stated in paragraphs (b) and (c).</w:t>
      </w:r>
    </w:p>
    <w:p w14:paraId="516EC539" w14:textId="77777777" w:rsidR="009A5C48" w:rsidRPr="00547CFE" w:rsidRDefault="009A5C48" w:rsidP="00136741">
      <w:pPr>
        <w:spacing w:before="100" w:beforeAutospacing="1" w:after="100" w:afterAutospacing="1" w:line="240" w:lineRule="auto"/>
        <w:ind w:left="720" w:right="1440"/>
        <w:rPr>
          <w:rFonts w:ascii="Times New Roman" w:hAnsi="Times New Roman"/>
          <w:bCs/>
          <w:sz w:val="24"/>
          <w:szCs w:val="24"/>
        </w:rPr>
      </w:pPr>
      <w:r w:rsidRPr="00547CFE">
        <w:rPr>
          <w:rFonts w:ascii="Times New Roman" w:hAnsi="Times New Roman"/>
          <w:bCs/>
          <w:sz w:val="24"/>
          <w:szCs w:val="24"/>
        </w:rPr>
        <w:t>(b) To the extent a lawyer reasonably believes necessary, the lawyer may reveal:</w:t>
      </w:r>
    </w:p>
    <w:p w14:paraId="21910D73" w14:textId="77777777" w:rsidR="009A5C48" w:rsidRPr="00547CFE" w:rsidRDefault="009A5C48" w:rsidP="00136741">
      <w:pPr>
        <w:spacing w:before="100" w:beforeAutospacing="1" w:after="100" w:afterAutospacing="1" w:line="240" w:lineRule="auto"/>
        <w:ind w:left="1440" w:right="2160"/>
        <w:rPr>
          <w:rFonts w:ascii="Times New Roman" w:hAnsi="Times New Roman"/>
          <w:bCs/>
          <w:sz w:val="24"/>
          <w:szCs w:val="24"/>
        </w:rPr>
      </w:pPr>
      <w:r w:rsidRPr="00547CFE">
        <w:rPr>
          <w:rFonts w:ascii="Times New Roman" w:hAnsi="Times New Roman"/>
          <w:bCs/>
          <w:sz w:val="24"/>
          <w:szCs w:val="24"/>
        </w:rPr>
        <w:t xml:space="preserve">(1) such information to comply with law or a court </w:t>
      </w:r>
      <w:proofErr w:type="gramStart"/>
      <w:r w:rsidRPr="00547CFE">
        <w:rPr>
          <w:rFonts w:ascii="Times New Roman" w:hAnsi="Times New Roman"/>
          <w:bCs/>
          <w:sz w:val="24"/>
          <w:szCs w:val="24"/>
        </w:rPr>
        <w:t>order;</w:t>
      </w:r>
      <w:proofErr w:type="gramEnd"/>
    </w:p>
    <w:p w14:paraId="54BDC446" w14:textId="77777777" w:rsidR="009A5C48" w:rsidRPr="00547CFE" w:rsidRDefault="009A5C48" w:rsidP="00136741">
      <w:pPr>
        <w:spacing w:before="100" w:beforeAutospacing="1" w:after="100" w:afterAutospacing="1" w:line="240" w:lineRule="auto"/>
        <w:ind w:left="1440" w:right="2160"/>
        <w:rPr>
          <w:rFonts w:ascii="Times New Roman" w:hAnsi="Times New Roman"/>
          <w:bCs/>
          <w:sz w:val="24"/>
          <w:szCs w:val="24"/>
        </w:rPr>
      </w:pPr>
      <w:r w:rsidRPr="00547CFE">
        <w:rPr>
          <w:rFonts w:ascii="Times New Roman" w:hAnsi="Times New Roman"/>
          <w:bCs/>
          <w:sz w:val="24"/>
          <w:szCs w:val="24"/>
        </w:rPr>
        <w:t xml:space="preserve">(2) such information to establish a claim or defense on behalf of the lawyer in a controversy between the lawyer and the client, to establish a defense to a criminal charge or civil claim against the lawyer based upon conduct in which the client was involved, or to respond to allegations in any proceeding concerning the lawyer's representation of the </w:t>
      </w:r>
      <w:proofErr w:type="gramStart"/>
      <w:r w:rsidRPr="00547CFE">
        <w:rPr>
          <w:rFonts w:ascii="Times New Roman" w:hAnsi="Times New Roman"/>
          <w:bCs/>
          <w:sz w:val="24"/>
          <w:szCs w:val="24"/>
        </w:rPr>
        <w:t>client;</w:t>
      </w:r>
      <w:proofErr w:type="gramEnd"/>
    </w:p>
    <w:p w14:paraId="0F1FA6EC" w14:textId="77777777" w:rsidR="009A5C48" w:rsidRPr="00547CFE" w:rsidRDefault="009A5C48" w:rsidP="00136741">
      <w:pPr>
        <w:spacing w:before="100" w:beforeAutospacing="1" w:after="100" w:afterAutospacing="1" w:line="240" w:lineRule="auto"/>
        <w:ind w:left="1440" w:right="2160"/>
        <w:rPr>
          <w:rFonts w:ascii="Times New Roman" w:hAnsi="Times New Roman"/>
          <w:bCs/>
          <w:sz w:val="24"/>
          <w:szCs w:val="24"/>
        </w:rPr>
      </w:pPr>
      <w:r w:rsidRPr="00547CFE">
        <w:rPr>
          <w:rFonts w:ascii="Times New Roman" w:hAnsi="Times New Roman"/>
          <w:bCs/>
          <w:sz w:val="24"/>
          <w:szCs w:val="24"/>
        </w:rPr>
        <w:t xml:space="preserve">(3) such information which clearly establishes that the client has, in the course of the representation, perpetrated upon a third party a fraud related to the subject matter of the </w:t>
      </w:r>
      <w:proofErr w:type="gramStart"/>
      <w:r w:rsidRPr="00547CFE">
        <w:rPr>
          <w:rFonts w:ascii="Times New Roman" w:hAnsi="Times New Roman"/>
          <w:bCs/>
          <w:sz w:val="24"/>
          <w:szCs w:val="24"/>
        </w:rPr>
        <w:t>representation;</w:t>
      </w:r>
      <w:proofErr w:type="gramEnd"/>
    </w:p>
    <w:p w14:paraId="4C535804" w14:textId="77777777" w:rsidR="009A5C48" w:rsidRPr="00547CFE" w:rsidRDefault="009A5C48" w:rsidP="00136741">
      <w:pPr>
        <w:spacing w:before="100" w:beforeAutospacing="1" w:after="100" w:afterAutospacing="1" w:line="240" w:lineRule="auto"/>
        <w:ind w:left="1440" w:right="2160"/>
        <w:rPr>
          <w:rFonts w:ascii="Times New Roman" w:hAnsi="Times New Roman"/>
          <w:bCs/>
          <w:sz w:val="24"/>
          <w:szCs w:val="24"/>
        </w:rPr>
      </w:pPr>
      <w:r w:rsidRPr="00547CFE">
        <w:rPr>
          <w:rFonts w:ascii="Times New Roman" w:hAnsi="Times New Roman"/>
          <w:bCs/>
          <w:sz w:val="24"/>
          <w:szCs w:val="24"/>
        </w:rPr>
        <w:t xml:space="preserve">(4) such information reasonably necessary to protect a client’s interests in the event of the representing lawyer’s death, disability, incapacity or </w:t>
      </w:r>
      <w:proofErr w:type="gramStart"/>
      <w:r w:rsidRPr="00547CFE">
        <w:rPr>
          <w:rFonts w:ascii="Times New Roman" w:hAnsi="Times New Roman"/>
          <w:bCs/>
          <w:sz w:val="24"/>
          <w:szCs w:val="24"/>
        </w:rPr>
        <w:t>incompetence;</w:t>
      </w:r>
      <w:proofErr w:type="gramEnd"/>
    </w:p>
    <w:p w14:paraId="346478B5" w14:textId="77777777" w:rsidR="009A5C48" w:rsidRPr="00547CFE" w:rsidRDefault="009A5C48" w:rsidP="00136741">
      <w:pPr>
        <w:spacing w:before="100" w:beforeAutospacing="1" w:after="100" w:afterAutospacing="1" w:line="240" w:lineRule="auto"/>
        <w:ind w:left="1440" w:right="2160"/>
        <w:rPr>
          <w:rFonts w:ascii="Times New Roman" w:hAnsi="Times New Roman"/>
          <w:bCs/>
          <w:sz w:val="24"/>
          <w:szCs w:val="24"/>
        </w:rPr>
      </w:pPr>
      <w:r w:rsidRPr="00547CFE">
        <w:rPr>
          <w:rFonts w:ascii="Times New Roman" w:hAnsi="Times New Roman"/>
          <w:bCs/>
          <w:sz w:val="24"/>
          <w:szCs w:val="24"/>
        </w:rPr>
        <w:t xml:space="preserve">(5) such information sufficient to participate in a law office management assistance program approved by the Virginia State Bar or other similar private </w:t>
      </w:r>
      <w:proofErr w:type="gramStart"/>
      <w:r w:rsidRPr="00547CFE">
        <w:rPr>
          <w:rFonts w:ascii="Times New Roman" w:hAnsi="Times New Roman"/>
          <w:bCs/>
          <w:sz w:val="24"/>
          <w:szCs w:val="24"/>
        </w:rPr>
        <w:t>program;</w:t>
      </w:r>
      <w:proofErr w:type="gramEnd"/>
    </w:p>
    <w:p w14:paraId="0D7776C6" w14:textId="660FE16B" w:rsidR="009A5C48" w:rsidRDefault="009A5C48" w:rsidP="00136741">
      <w:pPr>
        <w:spacing w:before="100" w:beforeAutospacing="1" w:after="100" w:afterAutospacing="1" w:line="240" w:lineRule="auto"/>
        <w:ind w:left="1440" w:right="2160"/>
        <w:rPr>
          <w:rFonts w:ascii="Times New Roman" w:hAnsi="Times New Roman"/>
          <w:bCs/>
          <w:sz w:val="24"/>
          <w:szCs w:val="24"/>
        </w:rPr>
      </w:pPr>
      <w:r w:rsidRPr="00547CFE">
        <w:rPr>
          <w:rFonts w:ascii="Times New Roman" w:hAnsi="Times New Roman"/>
          <w:bCs/>
          <w:sz w:val="24"/>
          <w:szCs w:val="24"/>
        </w:rPr>
        <w:t>(6) information to an outside agency necessary for statistical, bookkeeping, accounting, data processing, printing, or other similar office management purposes, provided the lawyer exercises due care in the selection of the agency, advises the agency that the information must be kept confidential and reasonably believes that the information will be kept confidential.</w:t>
      </w:r>
    </w:p>
    <w:p w14:paraId="0A47ABED" w14:textId="1842C8C5" w:rsidR="009A5C48" w:rsidRPr="00547CFE" w:rsidRDefault="009A5C48" w:rsidP="00136741">
      <w:pPr>
        <w:spacing w:before="100" w:beforeAutospacing="1" w:after="100" w:afterAutospacing="1" w:line="240" w:lineRule="auto"/>
        <w:ind w:left="1440" w:right="2160"/>
        <w:rPr>
          <w:rFonts w:ascii="Times New Roman" w:hAnsi="Times New Roman"/>
          <w:bCs/>
          <w:sz w:val="24"/>
          <w:szCs w:val="24"/>
        </w:rPr>
      </w:pPr>
      <w:r>
        <w:rPr>
          <w:rFonts w:ascii="Times New Roman" w:hAnsi="Times New Roman"/>
          <w:bCs/>
          <w:sz w:val="24"/>
          <w:szCs w:val="24"/>
        </w:rPr>
        <w:t>(7) such information to prevent reasonably certain death or substantial bodily harm.</w:t>
      </w:r>
    </w:p>
    <w:p w14:paraId="3B143431" w14:textId="77777777" w:rsidR="009A5C48" w:rsidRPr="00547CFE" w:rsidRDefault="009A5C48" w:rsidP="00343C40">
      <w:pPr>
        <w:spacing w:before="100" w:beforeAutospacing="1" w:after="100" w:afterAutospacing="1" w:line="240" w:lineRule="auto"/>
        <w:ind w:left="720" w:right="1440"/>
        <w:rPr>
          <w:rFonts w:ascii="Times New Roman" w:hAnsi="Times New Roman"/>
          <w:bCs/>
          <w:sz w:val="24"/>
          <w:szCs w:val="24"/>
        </w:rPr>
      </w:pPr>
      <w:r w:rsidRPr="00547CFE">
        <w:rPr>
          <w:rFonts w:ascii="Times New Roman" w:hAnsi="Times New Roman"/>
          <w:bCs/>
          <w:sz w:val="24"/>
          <w:szCs w:val="24"/>
        </w:rPr>
        <w:t>(c) A lawyer shall promptly reveal:</w:t>
      </w:r>
    </w:p>
    <w:p w14:paraId="0B06C161" w14:textId="77777777" w:rsidR="009A5C48" w:rsidRDefault="009A5C48" w:rsidP="00136741">
      <w:pPr>
        <w:spacing w:after="0" w:line="240" w:lineRule="auto"/>
        <w:ind w:leftChars="654" w:left="1439" w:right="2160"/>
        <w:rPr>
          <w:rFonts w:ascii="Times New Roman" w:hAnsi="Times New Roman"/>
          <w:bCs/>
          <w:sz w:val="24"/>
          <w:szCs w:val="24"/>
        </w:rPr>
      </w:pPr>
      <w:r w:rsidRPr="00547CFE">
        <w:rPr>
          <w:rFonts w:ascii="Times New Roman" w:hAnsi="Times New Roman"/>
          <w:bCs/>
          <w:sz w:val="24"/>
          <w:szCs w:val="24"/>
        </w:rPr>
        <w:t xml:space="preserve">(1) the intention of a client, as stated by the client, to commit a crime </w:t>
      </w:r>
      <w:r>
        <w:rPr>
          <w:rFonts w:ascii="Times New Roman" w:hAnsi="Times New Roman"/>
          <w:bCs/>
          <w:sz w:val="24"/>
          <w:szCs w:val="24"/>
        </w:rPr>
        <w:t>reasonably certain to result in death or substantial bodily harm to another or substantial injury to the financial interests or property of another and the information necessary to prevent the crime, but before revealing such information, the attorney shall, where feasible, advise the client of the possible legal consequences of the action, urge the client not to commit the crime, and advise the client that the attorney must reveal the client’s criminal intention unless thereupon abandoned.  However, if the crime involves perjury by the client, the attorney shall take appropriate remedial measures as required by Rule 3.3; or</w:t>
      </w:r>
    </w:p>
    <w:p w14:paraId="2EFF936A" w14:textId="77777777" w:rsidR="009A5C48" w:rsidRDefault="009A5C48" w:rsidP="002C12C2">
      <w:pPr>
        <w:spacing w:after="0" w:line="240" w:lineRule="auto"/>
        <w:ind w:leftChars="654" w:left="1439" w:right="2160"/>
        <w:jc w:val="both"/>
        <w:rPr>
          <w:rFonts w:ascii="Times New Roman" w:hAnsi="Times New Roman"/>
          <w:bCs/>
          <w:sz w:val="24"/>
          <w:szCs w:val="24"/>
        </w:rPr>
      </w:pPr>
    </w:p>
    <w:p w14:paraId="47BF08CB" w14:textId="568949D5" w:rsidR="009A5C48" w:rsidRDefault="009A5C48" w:rsidP="00136741">
      <w:pPr>
        <w:spacing w:after="0" w:line="240" w:lineRule="auto"/>
        <w:ind w:leftChars="654" w:left="1439" w:right="2160"/>
        <w:rPr>
          <w:rFonts w:ascii="Times New Roman" w:hAnsi="Times New Roman"/>
          <w:bCs/>
          <w:sz w:val="24"/>
          <w:szCs w:val="24"/>
        </w:rPr>
      </w:pPr>
      <w:r w:rsidRPr="00547CFE">
        <w:rPr>
          <w:rFonts w:ascii="Times New Roman" w:hAnsi="Times New Roman"/>
          <w:bCs/>
          <w:sz w:val="24"/>
          <w:szCs w:val="24"/>
        </w:rPr>
        <w:t>(</w:t>
      </w:r>
      <w:r>
        <w:rPr>
          <w:rFonts w:ascii="Times New Roman" w:hAnsi="Times New Roman"/>
          <w:bCs/>
          <w:sz w:val="24"/>
          <w:szCs w:val="24"/>
        </w:rPr>
        <w:t>2</w:t>
      </w:r>
      <w:r w:rsidRPr="00547CFE">
        <w:rPr>
          <w:rFonts w:ascii="Times New Roman" w:hAnsi="Times New Roman"/>
          <w:bCs/>
          <w:sz w:val="24"/>
          <w:szCs w:val="24"/>
        </w:rPr>
        <w:t>) information concerning the misconduct of another attorney to the appropriate professional authority under Rule 8.3. When the information necessary to report the misconduct is protected under this Rule, the attorney, after consultation, must obtain client consent. Consultation should include full disclosure of all reasonably foreseeable consequences of both disclosure and non-disclosure to the client.</w:t>
      </w:r>
    </w:p>
    <w:p w14:paraId="2CD823CE" w14:textId="36DDDD8E" w:rsidR="009A5C48" w:rsidRDefault="009A5C48" w:rsidP="00136741">
      <w:pPr>
        <w:spacing w:after="0" w:line="240" w:lineRule="auto"/>
        <w:ind w:leftChars="654" w:left="1439" w:right="2160"/>
        <w:rPr>
          <w:rFonts w:ascii="Times New Roman" w:hAnsi="Times New Roman"/>
          <w:bCs/>
          <w:sz w:val="24"/>
          <w:szCs w:val="24"/>
        </w:rPr>
      </w:pPr>
    </w:p>
    <w:p w14:paraId="78896A92" w14:textId="307D144C" w:rsidR="009A5C48" w:rsidRPr="00547CFE" w:rsidDel="00B72330" w:rsidRDefault="009A5C48" w:rsidP="0044666D">
      <w:pPr>
        <w:spacing w:after="0" w:line="240" w:lineRule="auto"/>
        <w:ind w:left="720" w:right="1440"/>
        <w:rPr>
          <w:rFonts w:ascii="Times New Roman" w:hAnsi="Times New Roman"/>
          <w:sz w:val="24"/>
          <w:szCs w:val="24"/>
        </w:rPr>
      </w:pPr>
      <w:r>
        <w:rPr>
          <w:rFonts w:ascii="Times New Roman" w:hAnsi="Times New Roman"/>
          <w:bCs/>
          <w:sz w:val="24"/>
          <w:szCs w:val="24"/>
        </w:rPr>
        <w:t>(d) A lawyer shall make reasonable efforts to prevent the inadvertent or unauthorized disclosure of, or unauthorized access to, information protected under this Rule.</w:t>
      </w:r>
    </w:p>
    <w:p w14:paraId="06C1347B" w14:textId="1CEE2B5F" w:rsidR="009A5C48" w:rsidRPr="00547CFE" w:rsidRDefault="009A5C48" w:rsidP="00C41351">
      <w:pPr>
        <w:pStyle w:val="FootnoteText"/>
        <w:jc w:val="both"/>
        <w:rPr>
          <w:rFonts w:ascii="Times New Roman" w:hAnsi="Times New Roman"/>
          <w:sz w:val="24"/>
          <w:szCs w:val="24"/>
        </w:rPr>
      </w:pPr>
    </w:p>
  </w:footnote>
  <w:footnote w:id="15">
    <w:p w14:paraId="3D071944" w14:textId="1AE6570C" w:rsidR="009A5C48" w:rsidRPr="00547CFE" w:rsidRDefault="009A5C48" w:rsidP="00136741">
      <w:pPr>
        <w:pStyle w:val="FootnoteText"/>
        <w:ind w:firstLine="720"/>
        <w:rPr>
          <w:rFonts w:ascii="Times New Roman" w:hAnsi="Times New Roman"/>
          <w:sz w:val="24"/>
          <w:szCs w:val="24"/>
          <w:lang w:val="en-US"/>
        </w:rPr>
      </w:pPr>
      <w:r w:rsidRPr="00547CFE">
        <w:rPr>
          <w:rStyle w:val="FootnoteReference"/>
          <w:rFonts w:ascii="Times New Roman" w:hAnsi="Times New Roman"/>
          <w:sz w:val="24"/>
          <w:szCs w:val="24"/>
        </w:rPr>
        <w:footnoteRef/>
      </w:r>
      <w:r w:rsidRPr="00547CFE">
        <w:rPr>
          <w:rFonts w:ascii="Times New Roman" w:hAnsi="Times New Roman"/>
          <w:sz w:val="24"/>
          <w:szCs w:val="24"/>
        </w:rPr>
        <w:t xml:space="preserve"> </w:t>
      </w:r>
      <w:r w:rsidRPr="00547CFE">
        <w:rPr>
          <w:rFonts w:ascii="Times New Roman" w:hAnsi="Times New Roman"/>
          <w:sz w:val="24"/>
          <w:szCs w:val="24"/>
        </w:rPr>
        <w:t xml:space="preserve">Note that participation agreements vary as to whether the </w:t>
      </w:r>
      <w:r w:rsidRPr="00547CFE">
        <w:rPr>
          <w:rFonts w:ascii="Times New Roman" w:hAnsi="Times New Roman"/>
          <w:i/>
          <w:sz w:val="24"/>
          <w:szCs w:val="24"/>
        </w:rPr>
        <w:t>parties</w:t>
      </w:r>
      <w:r w:rsidRPr="00547CFE">
        <w:rPr>
          <w:rFonts w:ascii="Times New Roman" w:hAnsi="Times New Roman"/>
          <w:sz w:val="24"/>
          <w:szCs w:val="24"/>
        </w:rPr>
        <w:t xml:space="preserve"> are allowed to share their information with persons outside the Collaborative Process, even though these agreements consistently obligate the professionals to keep the parties’ information confidential from the outside world.  </w:t>
      </w:r>
      <w:r>
        <w:rPr>
          <w:rFonts w:ascii="Times New Roman" w:hAnsi="Times New Roman"/>
          <w:i/>
          <w:sz w:val="24"/>
          <w:szCs w:val="24"/>
          <w:lang w:val="en-US"/>
        </w:rPr>
        <w:t>See</w:t>
      </w:r>
      <w:r w:rsidRPr="00547CFE">
        <w:rPr>
          <w:rFonts w:ascii="Times New Roman" w:hAnsi="Times New Roman"/>
          <w:sz w:val="24"/>
          <w:szCs w:val="24"/>
        </w:rPr>
        <w:t xml:space="preserve"> </w:t>
      </w:r>
      <w:r w:rsidRPr="00547CFE">
        <w:rPr>
          <w:rFonts w:ascii="Times New Roman" w:hAnsi="Times New Roman"/>
          <w:sz w:val="24"/>
          <w:szCs w:val="24"/>
          <w:lang w:val="en-US"/>
        </w:rPr>
        <w:t>Protocols 201</w:t>
      </w:r>
      <w:r>
        <w:rPr>
          <w:rFonts w:ascii="Times New Roman" w:hAnsi="Times New Roman"/>
          <w:sz w:val="24"/>
          <w:szCs w:val="24"/>
          <w:lang w:val="en-US"/>
        </w:rPr>
        <w:t>5</w:t>
      </w:r>
      <w:r w:rsidRPr="00547CFE">
        <w:rPr>
          <w:rFonts w:ascii="Times New Roman" w:hAnsi="Times New Roman"/>
          <w:sz w:val="24"/>
          <w:szCs w:val="24"/>
          <w:lang w:val="en-US"/>
        </w:rPr>
        <w:t>,</w:t>
      </w:r>
      <w:r w:rsidRPr="00547CFE">
        <w:rPr>
          <w:rFonts w:ascii="Times New Roman" w:hAnsi="Times New Roman"/>
          <w:i/>
          <w:sz w:val="24"/>
          <w:szCs w:val="24"/>
          <w:lang w:val="en-US"/>
        </w:rPr>
        <w:t xml:space="preserve"> </w:t>
      </w:r>
      <w:r>
        <w:rPr>
          <w:rFonts w:ascii="Times New Roman" w:hAnsi="Times New Roman"/>
          <w:sz w:val="24"/>
          <w:szCs w:val="24"/>
          <w:lang w:val="en-US"/>
        </w:rPr>
        <w:t>A</w:t>
      </w:r>
      <w:r w:rsidRPr="00547CFE">
        <w:rPr>
          <w:rFonts w:ascii="Times New Roman" w:hAnsi="Times New Roman"/>
          <w:sz w:val="24"/>
          <w:szCs w:val="24"/>
          <w:lang w:val="en-US"/>
        </w:rPr>
        <w:t>pp. G.</w:t>
      </w:r>
      <w:r w:rsidRPr="00547CFE">
        <w:rPr>
          <w:rFonts w:ascii="Times New Roman" w:hAnsi="Times New Roman"/>
          <w:sz w:val="24"/>
          <w:szCs w:val="24"/>
        </w:rPr>
        <w:t xml:space="preserve">  The UCLA specifically allows the parties to determine in their agreement the extent to which communications in the Collaborative Process will be confidential, subject to the existing law in the jurisdiction, as discussed in Section </w:t>
      </w:r>
      <w:r w:rsidRPr="00547CFE">
        <w:rPr>
          <w:rFonts w:ascii="Times New Roman" w:hAnsi="Times New Roman"/>
          <w:sz w:val="24"/>
          <w:szCs w:val="24"/>
          <w:lang w:val="en-US"/>
        </w:rPr>
        <w:t>2.C.</w:t>
      </w:r>
      <w:r w:rsidRPr="00547CFE">
        <w:rPr>
          <w:rFonts w:ascii="Times New Roman" w:hAnsi="Times New Roman"/>
          <w:sz w:val="24"/>
          <w:szCs w:val="24"/>
        </w:rPr>
        <w:t xml:space="preserve">  </w:t>
      </w:r>
      <w:r>
        <w:rPr>
          <w:rFonts w:ascii="Times New Roman" w:hAnsi="Times New Roman"/>
          <w:i/>
          <w:sz w:val="24"/>
          <w:szCs w:val="24"/>
          <w:lang w:val="en-US"/>
        </w:rPr>
        <w:t xml:space="preserve">See </w:t>
      </w:r>
      <w:r w:rsidRPr="00547CFE">
        <w:rPr>
          <w:rFonts w:ascii="Times New Roman" w:hAnsi="Times New Roman"/>
          <w:sz w:val="24"/>
          <w:szCs w:val="24"/>
        </w:rPr>
        <w:t>D.C. C</w:t>
      </w:r>
      <w:r w:rsidRPr="00547CFE">
        <w:rPr>
          <w:rFonts w:ascii="Times New Roman" w:hAnsi="Times New Roman"/>
          <w:sz w:val="24"/>
          <w:szCs w:val="24"/>
          <w:lang w:val="en-US"/>
        </w:rPr>
        <w:t>ode</w:t>
      </w:r>
      <w:r w:rsidRPr="00547CFE">
        <w:rPr>
          <w:rFonts w:ascii="Times New Roman" w:hAnsi="Times New Roman"/>
          <w:sz w:val="24"/>
          <w:szCs w:val="24"/>
        </w:rPr>
        <w:t xml:space="preserve"> §</w:t>
      </w:r>
      <w:r>
        <w:rPr>
          <w:rFonts w:ascii="Times New Roman" w:hAnsi="Times New Roman"/>
          <w:sz w:val="24"/>
          <w:szCs w:val="24"/>
          <w:lang w:val="en-US"/>
        </w:rPr>
        <w:t xml:space="preserve"> </w:t>
      </w:r>
      <w:r w:rsidRPr="00547CFE">
        <w:rPr>
          <w:rFonts w:ascii="Times New Roman" w:hAnsi="Times New Roman"/>
          <w:sz w:val="24"/>
          <w:szCs w:val="24"/>
        </w:rPr>
        <w:t>16-4016</w:t>
      </w:r>
      <w:r>
        <w:rPr>
          <w:rFonts w:ascii="Times New Roman" w:hAnsi="Times New Roman"/>
          <w:sz w:val="24"/>
          <w:szCs w:val="24"/>
          <w:lang w:val="en-US"/>
        </w:rPr>
        <w:t xml:space="preserve">; MD CJP </w:t>
      </w:r>
      <w:r w:rsidRPr="00547CFE">
        <w:rPr>
          <w:rFonts w:ascii="Times New Roman" w:hAnsi="Times New Roman"/>
          <w:sz w:val="24"/>
          <w:szCs w:val="24"/>
        </w:rPr>
        <w:t>§</w:t>
      </w:r>
      <w:r>
        <w:rPr>
          <w:rFonts w:ascii="Times New Roman" w:hAnsi="Times New Roman"/>
          <w:sz w:val="24"/>
          <w:szCs w:val="24"/>
          <w:lang w:val="en-US"/>
        </w:rPr>
        <w:t xml:space="preserve"> 3-2008</w:t>
      </w:r>
      <w:ins w:id="85" w:author="White, Anne (Jan) W." w:date="2021-07-05T20:55:00Z">
        <w:r w:rsidR="0087101A">
          <w:rPr>
            <w:rFonts w:ascii="Times New Roman" w:hAnsi="Times New Roman"/>
            <w:sz w:val="24"/>
            <w:szCs w:val="24"/>
            <w:lang w:val="en-US"/>
          </w:rPr>
          <w:t>, VA CODE §</w:t>
        </w:r>
      </w:ins>
      <w:ins w:id="86" w:author="White, Anne (Jan) W." w:date="2021-07-05T20:57:00Z">
        <w:r w:rsidR="0087101A">
          <w:rPr>
            <w:rFonts w:ascii="Times New Roman" w:hAnsi="Times New Roman"/>
            <w:sz w:val="24"/>
            <w:szCs w:val="24"/>
            <w:lang w:val="en-US"/>
          </w:rPr>
          <w:t>20-181</w:t>
        </w:r>
      </w:ins>
      <w:r w:rsidRPr="00547CFE">
        <w:rPr>
          <w:rFonts w:ascii="Times New Roman" w:hAnsi="Times New Roman"/>
          <w:sz w:val="24"/>
          <w:szCs w:val="24"/>
        </w:rPr>
        <w:t>.</w:t>
      </w:r>
    </w:p>
  </w:footnote>
  <w:footnote w:id="16">
    <w:p w14:paraId="54612396" w14:textId="4E7E1187" w:rsidR="009A5C48" w:rsidRDefault="009A5C48" w:rsidP="00136741">
      <w:pPr>
        <w:spacing w:line="240" w:lineRule="auto"/>
        <w:ind w:firstLine="720"/>
        <w:rPr>
          <w:rFonts w:ascii="Times New Roman" w:hAnsi="Times New Roman"/>
          <w:sz w:val="24"/>
          <w:szCs w:val="24"/>
        </w:rPr>
      </w:pPr>
      <w:r w:rsidRPr="00547CFE">
        <w:rPr>
          <w:rStyle w:val="FootnoteReference"/>
          <w:rFonts w:ascii="Times New Roman" w:hAnsi="Times New Roman"/>
          <w:sz w:val="24"/>
          <w:szCs w:val="24"/>
        </w:rPr>
        <w:footnoteRef/>
      </w:r>
      <w:r w:rsidRPr="00547CFE">
        <w:rPr>
          <w:rFonts w:ascii="Times New Roman" w:hAnsi="Times New Roman"/>
          <w:sz w:val="24"/>
          <w:szCs w:val="24"/>
        </w:rPr>
        <w:t xml:space="preserve"> </w:t>
      </w:r>
      <w:r w:rsidRPr="0074567D">
        <w:rPr>
          <w:rFonts w:ascii="Times New Roman" w:hAnsi="Times New Roman"/>
          <w:sz w:val="24"/>
          <w:szCs w:val="24"/>
        </w:rPr>
        <w:t xml:space="preserve">The Collaborative professional is obligated to discuss with the client expectations as to what information will be protected if the Collaborative Process fails and the parties go to court.  </w:t>
      </w:r>
      <w:r w:rsidRPr="0074567D">
        <w:rPr>
          <w:rFonts w:ascii="Times New Roman" w:hAnsi="Times New Roman"/>
          <w:sz w:val="24"/>
        </w:rPr>
        <w:t>D.C.</w:t>
      </w:r>
      <w:r>
        <w:rPr>
          <w:rFonts w:ascii="Times New Roman" w:hAnsi="Times New Roman"/>
          <w:sz w:val="24"/>
        </w:rPr>
        <w:t xml:space="preserve"> Code § 16-4014; Md. R. 17-503</w:t>
      </w:r>
      <w:ins w:id="87" w:author="White, Anne (Jan) W." w:date="2021-07-05T20:58:00Z">
        <w:r w:rsidR="0087101A">
          <w:rPr>
            <w:rFonts w:ascii="Times New Roman" w:hAnsi="Times New Roman"/>
            <w:sz w:val="24"/>
          </w:rPr>
          <w:t xml:space="preserve">, </w:t>
        </w:r>
        <w:r w:rsidR="0087101A">
          <w:rPr>
            <w:rFonts w:ascii="Times New Roman" w:hAnsi="Times New Roman"/>
            <w:sz w:val="24"/>
            <w:szCs w:val="24"/>
          </w:rPr>
          <w:t>VA CODE §20-1</w:t>
        </w:r>
        <w:r w:rsidR="0087101A">
          <w:rPr>
            <w:rFonts w:ascii="Times New Roman" w:hAnsi="Times New Roman"/>
            <w:sz w:val="24"/>
            <w:szCs w:val="24"/>
          </w:rPr>
          <w:t>79</w:t>
        </w:r>
      </w:ins>
      <w:r>
        <w:rPr>
          <w:rFonts w:ascii="Times New Roman" w:hAnsi="Times New Roman"/>
          <w:sz w:val="24"/>
        </w:rPr>
        <w:t>.</w:t>
      </w:r>
      <w:r>
        <w:rPr>
          <w:rFonts w:ascii="Times New Roman" w:hAnsi="Times New Roman"/>
          <w:sz w:val="24"/>
          <w:szCs w:val="24"/>
        </w:rPr>
        <w:t xml:space="preserve"> </w:t>
      </w:r>
      <w:r w:rsidRPr="0074567D">
        <w:rPr>
          <w:rFonts w:ascii="Times New Roman" w:hAnsi="Times New Roman"/>
          <w:sz w:val="24"/>
          <w:szCs w:val="24"/>
        </w:rPr>
        <w:t>According to the terms of the participation agreement</w:t>
      </w:r>
      <w:r>
        <w:rPr>
          <w:rFonts w:ascii="Times New Roman" w:hAnsi="Times New Roman"/>
          <w:sz w:val="24"/>
          <w:szCs w:val="24"/>
        </w:rPr>
        <w:t>s predominantly</w:t>
      </w:r>
      <w:r w:rsidRPr="0074567D">
        <w:rPr>
          <w:rFonts w:ascii="Times New Roman" w:hAnsi="Times New Roman"/>
          <w:sz w:val="24"/>
          <w:szCs w:val="24"/>
        </w:rPr>
        <w:t xml:space="preserve"> in use in our area, the client may not subpoena any of the team members or other neutral profess</w:t>
      </w:r>
      <w:r w:rsidRPr="00B93854">
        <w:rPr>
          <w:rFonts w:ascii="Times New Roman" w:hAnsi="Times New Roman"/>
          <w:sz w:val="24"/>
          <w:szCs w:val="24"/>
        </w:rPr>
        <w:t>ionals who have assisted in the Collaborative Process,</w:t>
      </w:r>
      <w:r>
        <w:rPr>
          <w:rFonts w:ascii="Times New Roman" w:hAnsi="Times New Roman"/>
          <w:sz w:val="24"/>
          <w:szCs w:val="24"/>
        </w:rPr>
        <w:t xml:space="preserve"> except by agreement of the parties and the subpoenaed professional or, in the case of the parties’ attorneys, except by agreement of the parties (the agreement of the attorney to the subpoena is not required). </w:t>
      </w:r>
      <w:r w:rsidRPr="00B93854">
        <w:rPr>
          <w:rFonts w:ascii="Times New Roman" w:hAnsi="Times New Roman"/>
          <w:sz w:val="24"/>
          <w:szCs w:val="24"/>
        </w:rPr>
        <w:t xml:space="preserve"> </w:t>
      </w:r>
      <w:r>
        <w:rPr>
          <w:rFonts w:ascii="Times New Roman" w:hAnsi="Times New Roman"/>
          <w:sz w:val="24"/>
          <w:szCs w:val="24"/>
        </w:rPr>
        <w:t>N</w:t>
      </w:r>
      <w:r w:rsidRPr="00B93854">
        <w:rPr>
          <w:rFonts w:ascii="Times New Roman" w:hAnsi="Times New Roman"/>
          <w:sz w:val="24"/>
          <w:szCs w:val="24"/>
        </w:rPr>
        <w:t>or may the</w:t>
      </w:r>
      <w:r>
        <w:rPr>
          <w:rFonts w:ascii="Times New Roman" w:hAnsi="Times New Roman"/>
          <w:sz w:val="24"/>
          <w:szCs w:val="24"/>
        </w:rPr>
        <w:t xml:space="preserve"> parties</w:t>
      </w:r>
      <w:r w:rsidRPr="00B93854">
        <w:rPr>
          <w:rFonts w:ascii="Times New Roman" w:hAnsi="Times New Roman"/>
          <w:sz w:val="24"/>
          <w:szCs w:val="24"/>
        </w:rPr>
        <w:t xml:space="preserve"> introduce into evidence any materials prepared for the Collaborative Process or communications made in the Process, subject to certain exceptions enumerated in the </w:t>
      </w:r>
      <w:r>
        <w:rPr>
          <w:rFonts w:ascii="Times New Roman" w:hAnsi="Times New Roman"/>
          <w:sz w:val="24"/>
          <w:szCs w:val="24"/>
        </w:rPr>
        <w:t>p</w:t>
      </w:r>
      <w:r w:rsidRPr="00B93854">
        <w:rPr>
          <w:rFonts w:ascii="Times New Roman" w:hAnsi="Times New Roman"/>
          <w:sz w:val="24"/>
          <w:szCs w:val="24"/>
        </w:rPr>
        <w:t xml:space="preserve">articipation </w:t>
      </w:r>
      <w:r>
        <w:rPr>
          <w:rFonts w:ascii="Times New Roman" w:hAnsi="Times New Roman"/>
          <w:sz w:val="24"/>
          <w:szCs w:val="24"/>
        </w:rPr>
        <w:t>a</w:t>
      </w:r>
      <w:r w:rsidRPr="00B93854">
        <w:rPr>
          <w:rFonts w:ascii="Times New Roman" w:hAnsi="Times New Roman"/>
          <w:sz w:val="24"/>
          <w:szCs w:val="24"/>
        </w:rPr>
        <w:t>greement.</w:t>
      </w:r>
      <w:r w:rsidRPr="002D3CAA">
        <w:rPr>
          <w:rFonts w:ascii="Times New Roman" w:hAnsi="Times New Roman"/>
          <w:sz w:val="24"/>
          <w:szCs w:val="24"/>
        </w:rPr>
        <w:t xml:space="preserve"> </w:t>
      </w:r>
      <w:r>
        <w:rPr>
          <w:rFonts w:ascii="Times New Roman" w:hAnsi="Times New Roman"/>
          <w:i/>
          <w:sz w:val="24"/>
          <w:szCs w:val="24"/>
        </w:rPr>
        <w:t>See</w:t>
      </w:r>
      <w:r w:rsidRPr="00A46E2A">
        <w:rPr>
          <w:rFonts w:ascii="Times New Roman" w:hAnsi="Times New Roman"/>
          <w:sz w:val="24"/>
          <w:szCs w:val="24"/>
        </w:rPr>
        <w:t xml:space="preserve"> Protocols 201</w:t>
      </w:r>
      <w:r>
        <w:rPr>
          <w:rFonts w:ascii="Times New Roman" w:hAnsi="Times New Roman"/>
          <w:sz w:val="24"/>
          <w:szCs w:val="24"/>
        </w:rPr>
        <w:t>5, App. G.</w:t>
      </w:r>
    </w:p>
    <w:p w14:paraId="2D9F2230" w14:textId="5C9C7CAE" w:rsidR="009A5C48" w:rsidRPr="00547CFE" w:rsidRDefault="009A5C48" w:rsidP="00136741">
      <w:pPr>
        <w:spacing w:line="240" w:lineRule="auto"/>
        <w:ind w:firstLine="720"/>
        <w:rPr>
          <w:rFonts w:ascii="Times New Roman" w:hAnsi="Times New Roman"/>
          <w:sz w:val="24"/>
          <w:szCs w:val="24"/>
        </w:rPr>
      </w:pPr>
      <w:r w:rsidRPr="00547CFE">
        <w:rPr>
          <w:rFonts w:ascii="Times New Roman" w:hAnsi="Times New Roman"/>
          <w:sz w:val="24"/>
          <w:szCs w:val="24"/>
        </w:rPr>
        <w:t xml:space="preserve">Once the UCLA is passed in a jurisdiction, it provides a statutory basis for enforcement of these non-admissibility and confidentiality provisions contained in a collaborative participation agreement. </w:t>
      </w:r>
      <w:r>
        <w:rPr>
          <w:rFonts w:ascii="Times New Roman" w:hAnsi="Times New Roman"/>
          <w:sz w:val="24"/>
          <w:szCs w:val="24"/>
        </w:rPr>
        <w:t xml:space="preserve"> </w:t>
      </w:r>
      <w:r w:rsidRPr="00547CFE">
        <w:rPr>
          <w:rFonts w:ascii="Times New Roman" w:hAnsi="Times New Roman"/>
          <w:sz w:val="24"/>
          <w:szCs w:val="24"/>
        </w:rPr>
        <w:t xml:space="preserve">With respect to the jurisdictions where the UCLA has not passed, </w:t>
      </w:r>
      <w:del w:id="88" w:author="White, Anne (Jan) W." w:date="2021-07-05T20:59:00Z">
        <w:r w:rsidRPr="00547CFE" w:rsidDel="005C4333">
          <w:rPr>
            <w:rFonts w:ascii="Times New Roman" w:hAnsi="Times New Roman"/>
            <w:i/>
            <w:sz w:val="24"/>
            <w:szCs w:val="24"/>
          </w:rPr>
          <w:delText>e.g</w:delText>
        </w:r>
        <w:r w:rsidRPr="00547CFE" w:rsidDel="005C4333">
          <w:rPr>
            <w:rFonts w:ascii="Times New Roman" w:hAnsi="Times New Roman"/>
            <w:sz w:val="24"/>
            <w:szCs w:val="24"/>
          </w:rPr>
          <w:delText>.</w:delText>
        </w:r>
        <w:r w:rsidRPr="00547CFE" w:rsidDel="005C4333">
          <w:rPr>
            <w:rFonts w:ascii="Times New Roman" w:hAnsi="Times New Roman"/>
            <w:i/>
            <w:sz w:val="24"/>
            <w:szCs w:val="24"/>
          </w:rPr>
          <w:delText xml:space="preserve">, </w:delText>
        </w:r>
        <w:r w:rsidRPr="00547CFE" w:rsidDel="005C4333">
          <w:rPr>
            <w:rFonts w:ascii="Times New Roman" w:hAnsi="Times New Roman"/>
            <w:sz w:val="24"/>
            <w:szCs w:val="24"/>
          </w:rPr>
          <w:delText xml:space="preserve">Virginia, </w:delText>
        </w:r>
      </w:del>
      <w:r w:rsidRPr="00547CFE">
        <w:rPr>
          <w:rFonts w:ascii="Times New Roman" w:hAnsi="Times New Roman"/>
          <w:sz w:val="24"/>
          <w:szCs w:val="24"/>
        </w:rPr>
        <w:t>will the provisions in the collaborative participation agreement that bar testimony of professionals and introduction of evidence and require confidentiality be upheld by the courts?  There are, to date, no reported court cases in which a court has considered this question in the United States. There is a reported decision by the British Columbia (Canada) Supreme Court, in which a judge ruled that the parties could not violate the participation agreement to introduce evidence of an oral agreement made in the Collaborative Process.</w:t>
      </w:r>
      <w:r w:rsidRPr="00547CFE">
        <w:rPr>
          <w:rFonts w:ascii="Times New Roman" w:hAnsi="Times New Roman"/>
          <w:b/>
          <w:sz w:val="24"/>
          <w:szCs w:val="24"/>
        </w:rPr>
        <w:t xml:space="preserve"> </w:t>
      </w:r>
      <w:r>
        <w:rPr>
          <w:rFonts w:ascii="Times New Roman" w:hAnsi="Times New Roman"/>
          <w:b/>
          <w:sz w:val="24"/>
          <w:szCs w:val="24"/>
        </w:rPr>
        <w:t xml:space="preserve"> </w:t>
      </w:r>
      <w:r w:rsidRPr="00547CFE">
        <w:rPr>
          <w:rFonts w:ascii="Times New Roman" w:hAnsi="Times New Roman"/>
          <w:i/>
          <w:sz w:val="24"/>
          <w:szCs w:val="24"/>
        </w:rPr>
        <w:t>Banerjee</w:t>
      </w:r>
      <w:r w:rsidRPr="00547CFE">
        <w:rPr>
          <w:rFonts w:ascii="Times New Roman" w:hAnsi="Times New Roman"/>
          <w:b/>
          <w:i/>
          <w:sz w:val="24"/>
          <w:szCs w:val="24"/>
        </w:rPr>
        <w:t xml:space="preserve"> </w:t>
      </w:r>
      <w:r w:rsidRPr="00547CFE">
        <w:rPr>
          <w:rFonts w:ascii="Times New Roman" w:hAnsi="Times New Roman"/>
          <w:i/>
          <w:sz w:val="24"/>
          <w:szCs w:val="24"/>
        </w:rPr>
        <w:t>v. Bisset</w:t>
      </w:r>
      <w:r w:rsidRPr="00547CFE">
        <w:rPr>
          <w:rFonts w:ascii="Times New Roman" w:hAnsi="Times New Roman"/>
          <w:sz w:val="24"/>
          <w:szCs w:val="24"/>
        </w:rPr>
        <w:t>, 2009 BCSC 1808 (B.C.S.C. Nov. 6, 2009).</w:t>
      </w:r>
    </w:p>
    <w:p w14:paraId="4CEF461B" w14:textId="77777777" w:rsidR="009A5C48" w:rsidRPr="00547CFE" w:rsidRDefault="009A5C48" w:rsidP="00136741">
      <w:pPr>
        <w:spacing w:line="240" w:lineRule="auto"/>
        <w:ind w:firstLine="720"/>
        <w:rPr>
          <w:rFonts w:ascii="Times New Roman" w:hAnsi="Times New Roman"/>
          <w:sz w:val="24"/>
          <w:szCs w:val="24"/>
        </w:rPr>
      </w:pPr>
      <w:r w:rsidRPr="00547CFE">
        <w:rPr>
          <w:rFonts w:ascii="Times New Roman" w:hAnsi="Times New Roman"/>
          <w:sz w:val="24"/>
          <w:szCs w:val="24"/>
        </w:rPr>
        <w:t>Given the dearth of case law in this country addressing the enforceability of the collaborative participation agreement, we can turn to states</w:t>
      </w:r>
      <w:r>
        <w:rPr>
          <w:rFonts w:ascii="Times New Roman" w:hAnsi="Times New Roman"/>
          <w:sz w:val="24"/>
          <w:szCs w:val="24"/>
        </w:rPr>
        <w:t xml:space="preserve"> that</w:t>
      </w:r>
      <w:r w:rsidRPr="00547CFE">
        <w:rPr>
          <w:rFonts w:ascii="Times New Roman" w:hAnsi="Times New Roman"/>
          <w:sz w:val="24"/>
          <w:szCs w:val="24"/>
        </w:rPr>
        <w:t xml:space="preserve"> have not enacted the Uniform Mediation Act or a similar statute to see if their courts have upheld the enforceability of similar non-admissibility and confidentiality provisions of mediation agreements, despite the lack of a statute requiring enforcement.  There is no case in Maryland which has ruled on this question.</w:t>
      </w:r>
    </w:p>
    <w:p w14:paraId="12615C44" w14:textId="60A0E48B" w:rsidR="009A5C48" w:rsidRPr="00547CFE" w:rsidRDefault="009A5C48" w:rsidP="00136741">
      <w:pPr>
        <w:spacing w:line="240" w:lineRule="auto"/>
        <w:ind w:firstLine="720"/>
        <w:rPr>
          <w:rFonts w:ascii="Times New Roman" w:hAnsi="Times New Roman"/>
          <w:sz w:val="24"/>
          <w:szCs w:val="24"/>
        </w:rPr>
      </w:pPr>
      <w:r w:rsidRPr="00547CFE">
        <w:rPr>
          <w:rFonts w:ascii="Times New Roman" w:hAnsi="Times New Roman"/>
          <w:sz w:val="24"/>
          <w:szCs w:val="24"/>
        </w:rPr>
        <w:t xml:space="preserve">There is authority in other states both for enforcing and not enforcing the terms of a mediation agreement.  An early case in </w:t>
      </w:r>
      <w:r>
        <w:rPr>
          <w:rFonts w:ascii="Times New Roman" w:hAnsi="Times New Roman"/>
          <w:sz w:val="24"/>
          <w:szCs w:val="24"/>
        </w:rPr>
        <w:t>California</w:t>
      </w:r>
      <w:r w:rsidRPr="00547CFE">
        <w:rPr>
          <w:rFonts w:ascii="Times New Roman" w:hAnsi="Times New Roman"/>
          <w:sz w:val="24"/>
          <w:szCs w:val="24"/>
        </w:rPr>
        <w:t xml:space="preserve"> held that a mediator cannot be compelled to testify.  </w:t>
      </w:r>
      <w:r w:rsidRPr="00547CFE">
        <w:rPr>
          <w:rFonts w:ascii="Times New Roman" w:hAnsi="Times New Roman"/>
          <w:i/>
          <w:sz w:val="24"/>
          <w:szCs w:val="24"/>
        </w:rPr>
        <w:t xml:space="preserve">NLRB v. Joseph Macaluso, Inc., </w:t>
      </w:r>
      <w:r w:rsidRPr="00547CFE">
        <w:rPr>
          <w:rFonts w:ascii="Times New Roman" w:hAnsi="Times New Roman"/>
          <w:sz w:val="24"/>
          <w:szCs w:val="24"/>
        </w:rPr>
        <w:t xml:space="preserve">618 F.2d 51 (9th Cir. 1980) (holding that the public interest in maintaining the impartiality of federal labor mediations outweighed the benefits to be derived from their testimony about what occurred at a mediation).  In the case of </w:t>
      </w:r>
      <w:r w:rsidRPr="00547CFE">
        <w:rPr>
          <w:rFonts w:ascii="Times New Roman" w:hAnsi="Times New Roman"/>
          <w:i/>
          <w:sz w:val="24"/>
          <w:szCs w:val="24"/>
        </w:rPr>
        <w:t>Facebook, Inc.</w:t>
      </w:r>
      <w:r w:rsidRPr="00547CFE">
        <w:rPr>
          <w:rFonts w:ascii="Times New Roman" w:hAnsi="Times New Roman"/>
          <w:sz w:val="24"/>
          <w:szCs w:val="24"/>
        </w:rPr>
        <w:t xml:space="preserve"> </w:t>
      </w:r>
      <w:r w:rsidRPr="00547CFE">
        <w:rPr>
          <w:rFonts w:ascii="Times New Roman" w:hAnsi="Times New Roman"/>
          <w:i/>
          <w:sz w:val="24"/>
          <w:szCs w:val="24"/>
        </w:rPr>
        <w:t>v. Pac. Nw. Software</w:t>
      </w:r>
      <w:r w:rsidRPr="00547CFE">
        <w:rPr>
          <w:rFonts w:ascii="Times New Roman" w:hAnsi="Times New Roman"/>
          <w:sz w:val="24"/>
          <w:szCs w:val="24"/>
        </w:rPr>
        <w:t xml:space="preserve">, 640 F.3d 1034 (9th Cir. 2011), the U.S. Court of Appeals for the Ninth Circuit upheld the agreement between the parties (Facebook and the </w:t>
      </w:r>
      <w:proofErr w:type="spellStart"/>
      <w:r w:rsidRPr="00547CFE">
        <w:rPr>
          <w:rFonts w:ascii="Times New Roman" w:hAnsi="Times New Roman"/>
          <w:sz w:val="24"/>
          <w:szCs w:val="24"/>
        </w:rPr>
        <w:t>Winklevosses</w:t>
      </w:r>
      <w:proofErr w:type="spellEnd"/>
      <w:r w:rsidRPr="00547CFE">
        <w:rPr>
          <w:rFonts w:ascii="Times New Roman" w:hAnsi="Times New Roman"/>
          <w:sz w:val="24"/>
          <w:szCs w:val="24"/>
        </w:rPr>
        <w:t xml:space="preserve">) that all communications made in mediation would remain confidential. </w:t>
      </w:r>
      <w:r>
        <w:rPr>
          <w:rFonts w:ascii="Times New Roman" w:hAnsi="Times New Roman"/>
          <w:sz w:val="24"/>
          <w:szCs w:val="24"/>
        </w:rPr>
        <w:t xml:space="preserve"> </w:t>
      </w:r>
      <w:r w:rsidRPr="00547CFE">
        <w:rPr>
          <w:rFonts w:ascii="Times New Roman" w:hAnsi="Times New Roman"/>
          <w:sz w:val="24"/>
          <w:szCs w:val="24"/>
        </w:rPr>
        <w:t xml:space="preserve">In that case, the parties had signed an agreement stipulating that all statements made during the mediation were privileged and inadmissible in evidence.  Later the </w:t>
      </w:r>
      <w:proofErr w:type="spellStart"/>
      <w:r w:rsidRPr="00547CFE">
        <w:rPr>
          <w:rFonts w:ascii="Times New Roman" w:hAnsi="Times New Roman"/>
          <w:sz w:val="24"/>
          <w:szCs w:val="24"/>
        </w:rPr>
        <w:t>Winklevosses</w:t>
      </w:r>
      <w:proofErr w:type="spellEnd"/>
      <w:r w:rsidRPr="00547CFE">
        <w:rPr>
          <w:rFonts w:ascii="Times New Roman" w:hAnsi="Times New Roman"/>
          <w:sz w:val="24"/>
          <w:szCs w:val="24"/>
        </w:rPr>
        <w:t xml:space="preserve"> sought to offer evidence of what was said in the mediation, claiming that Facebook misled them as to the value of shares received in settlement.  The trial court excluded the evidence based on a local rule granting confidentiality to mediation discussions. The Ninth Circuit upheld the exclusion, but on different grounds, noting that the local rules did not apply since the mediation was not part of the court-ordered mediation program.  Rather, the Ninth Circuit chose to enforce the confidentiality provisions of the mediation agreement, despite the lack of any protection afforded by statute or court rules. </w:t>
      </w:r>
      <w:r w:rsidRPr="00547CFE">
        <w:rPr>
          <w:rFonts w:ascii="Times New Roman" w:hAnsi="Times New Roman"/>
          <w:i/>
          <w:sz w:val="24"/>
          <w:szCs w:val="24"/>
        </w:rPr>
        <w:t>But see</w:t>
      </w:r>
      <w:r w:rsidRPr="00547CFE">
        <w:rPr>
          <w:rFonts w:ascii="Times New Roman" w:hAnsi="Times New Roman"/>
          <w:sz w:val="24"/>
          <w:szCs w:val="24"/>
        </w:rPr>
        <w:t xml:space="preserve"> </w:t>
      </w:r>
      <w:r w:rsidRPr="00547CFE">
        <w:rPr>
          <w:rFonts w:ascii="Times New Roman" w:hAnsi="Times New Roman"/>
          <w:i/>
          <w:sz w:val="24"/>
          <w:szCs w:val="24"/>
        </w:rPr>
        <w:t>Wilson v. Wilson</w:t>
      </w:r>
      <w:r w:rsidRPr="00547CFE">
        <w:rPr>
          <w:rFonts w:ascii="Times New Roman" w:hAnsi="Times New Roman"/>
          <w:sz w:val="24"/>
          <w:szCs w:val="24"/>
        </w:rPr>
        <w:t>, 282 Ga. 728, 653 S.E.2d 702 (2007) (expressly requir</w:t>
      </w:r>
      <w:r>
        <w:rPr>
          <w:rFonts w:ascii="Times New Roman" w:hAnsi="Times New Roman"/>
          <w:sz w:val="24"/>
          <w:szCs w:val="24"/>
        </w:rPr>
        <w:t>ing</w:t>
      </w:r>
      <w:r w:rsidRPr="00547CFE">
        <w:rPr>
          <w:rFonts w:ascii="Times New Roman" w:hAnsi="Times New Roman"/>
          <w:sz w:val="24"/>
          <w:szCs w:val="24"/>
        </w:rPr>
        <w:t xml:space="preserve"> the mediator to testify as to whether a party to the mediation had capacity to contract</w:t>
      </w:r>
      <w:r>
        <w:rPr>
          <w:rFonts w:ascii="Times New Roman" w:hAnsi="Times New Roman"/>
          <w:sz w:val="24"/>
          <w:szCs w:val="24"/>
        </w:rPr>
        <w:t xml:space="preserve"> and holding</w:t>
      </w:r>
      <w:r w:rsidRPr="00547CFE">
        <w:rPr>
          <w:rFonts w:ascii="Times New Roman" w:hAnsi="Times New Roman"/>
          <w:sz w:val="24"/>
          <w:szCs w:val="24"/>
        </w:rPr>
        <w:t xml:space="preserve"> that a rigid rule of confidentiality would work against the basic objectives of mediation). Anecdotal experience in Maryland and the District of Columbia suggests that occasionally mediators have been unsuccessful in seeking to quash subpoenas to appear to testify.  </w:t>
      </w:r>
    </w:p>
    <w:p w14:paraId="3C1D6A1B" w14:textId="6C41D868" w:rsidR="009A5C48" w:rsidRPr="00547CFE" w:rsidRDefault="009A5C48" w:rsidP="00136741">
      <w:pPr>
        <w:spacing w:before="240" w:line="240" w:lineRule="auto"/>
        <w:ind w:firstLine="720"/>
        <w:rPr>
          <w:rFonts w:ascii="Times New Roman" w:hAnsi="Times New Roman"/>
          <w:sz w:val="24"/>
          <w:szCs w:val="24"/>
        </w:rPr>
      </w:pPr>
      <w:r w:rsidRPr="00547CFE">
        <w:rPr>
          <w:rFonts w:ascii="Times New Roman" w:hAnsi="Times New Roman"/>
          <w:sz w:val="24"/>
          <w:szCs w:val="24"/>
        </w:rPr>
        <w:t>Whether or not the court is inclined to uphold the terms of a collaborative participation agreement</w:t>
      </w:r>
      <w:del w:id="89" w:author="White, Anne (Jan) W." w:date="2021-07-05T20:59:00Z">
        <w:r w:rsidDel="005505F0">
          <w:rPr>
            <w:rFonts w:ascii="Times New Roman" w:hAnsi="Times New Roman"/>
            <w:sz w:val="24"/>
            <w:szCs w:val="24"/>
          </w:rPr>
          <w:delText xml:space="preserve">, particularly </w:delText>
        </w:r>
        <w:r w:rsidRPr="00547CFE" w:rsidDel="005505F0">
          <w:rPr>
            <w:rFonts w:ascii="Times New Roman" w:hAnsi="Times New Roman"/>
            <w:sz w:val="24"/>
            <w:szCs w:val="24"/>
          </w:rPr>
          <w:delText>in Virginia,</w:delText>
        </w:r>
      </w:del>
      <w:ins w:id="90" w:author="White, Anne (Jan) W." w:date="2021-07-05T20:59:00Z">
        <w:r w:rsidR="005505F0">
          <w:rPr>
            <w:rFonts w:ascii="Times New Roman" w:hAnsi="Times New Roman"/>
            <w:sz w:val="24"/>
            <w:szCs w:val="24"/>
          </w:rPr>
          <w:t xml:space="preserve"> in</w:t>
        </w:r>
      </w:ins>
      <w:ins w:id="91" w:author="White, Anne (Jan) W." w:date="2021-07-05T21:00:00Z">
        <w:r w:rsidR="005505F0">
          <w:rPr>
            <w:rFonts w:ascii="Times New Roman" w:hAnsi="Times New Roman"/>
            <w:sz w:val="24"/>
            <w:szCs w:val="24"/>
          </w:rPr>
          <w:t xml:space="preserve"> states</w:t>
        </w:r>
      </w:ins>
      <w:r w:rsidRPr="00547CFE">
        <w:rPr>
          <w:rFonts w:ascii="Times New Roman" w:hAnsi="Times New Roman"/>
          <w:sz w:val="24"/>
          <w:szCs w:val="24"/>
        </w:rPr>
        <w:t xml:space="preserve"> </w:t>
      </w:r>
      <w:r>
        <w:rPr>
          <w:rFonts w:ascii="Times New Roman" w:hAnsi="Times New Roman"/>
          <w:sz w:val="24"/>
          <w:szCs w:val="24"/>
        </w:rPr>
        <w:t xml:space="preserve">where the UCLA has not been enacted, </w:t>
      </w:r>
      <w:r w:rsidRPr="00547CFE">
        <w:rPr>
          <w:rFonts w:ascii="Times New Roman" w:hAnsi="Times New Roman"/>
          <w:sz w:val="24"/>
          <w:szCs w:val="24"/>
        </w:rPr>
        <w:t xml:space="preserve">the law in </w:t>
      </w:r>
      <w:r>
        <w:rPr>
          <w:rFonts w:ascii="Times New Roman" w:hAnsi="Times New Roman"/>
          <w:sz w:val="24"/>
          <w:szCs w:val="24"/>
        </w:rPr>
        <w:t xml:space="preserve">those states </w:t>
      </w:r>
      <w:r w:rsidRPr="00547CFE">
        <w:rPr>
          <w:rFonts w:ascii="Times New Roman" w:hAnsi="Times New Roman"/>
          <w:sz w:val="24"/>
          <w:szCs w:val="24"/>
        </w:rPr>
        <w:t xml:space="preserve">may bar admission of many communications made in the Collaborative Process under the general rule barring introduction into evidence of settlement negotiations as admissions. </w:t>
      </w:r>
      <w:r w:rsidRPr="00AA46CD">
        <w:rPr>
          <w:rFonts w:ascii="Times New Roman" w:hAnsi="Times New Roman"/>
          <w:i/>
          <w:sz w:val="24"/>
          <w:szCs w:val="24"/>
        </w:rPr>
        <w:t>See</w:t>
      </w:r>
      <w:r w:rsidRPr="00547CFE">
        <w:rPr>
          <w:rFonts w:ascii="Times New Roman" w:hAnsi="Times New Roman"/>
          <w:sz w:val="24"/>
          <w:szCs w:val="24"/>
        </w:rPr>
        <w:t xml:space="preserve"> Md. R. </w:t>
      </w:r>
      <w:proofErr w:type="gramStart"/>
      <w:r w:rsidRPr="00547CFE">
        <w:rPr>
          <w:rFonts w:ascii="Times New Roman" w:hAnsi="Times New Roman"/>
          <w:sz w:val="24"/>
          <w:szCs w:val="24"/>
        </w:rPr>
        <w:t>5-408;</w:t>
      </w:r>
      <w:proofErr w:type="gramEnd"/>
      <w:r w:rsidRPr="00547CFE">
        <w:rPr>
          <w:rFonts w:ascii="Times New Roman" w:hAnsi="Times New Roman"/>
          <w:sz w:val="24"/>
          <w:szCs w:val="24"/>
        </w:rPr>
        <w:t xml:space="preserve"> Va. </w:t>
      </w:r>
      <w:r>
        <w:rPr>
          <w:rFonts w:ascii="Times New Roman" w:hAnsi="Times New Roman"/>
          <w:sz w:val="24"/>
          <w:szCs w:val="24"/>
        </w:rPr>
        <w:t>Sup. Ct</w:t>
      </w:r>
      <w:r w:rsidRPr="00547CFE">
        <w:rPr>
          <w:rFonts w:ascii="Times New Roman" w:hAnsi="Times New Roman"/>
          <w:sz w:val="24"/>
          <w:szCs w:val="24"/>
        </w:rPr>
        <w:t>.</w:t>
      </w:r>
      <w:r>
        <w:rPr>
          <w:rFonts w:ascii="Times New Roman" w:hAnsi="Times New Roman"/>
          <w:sz w:val="24"/>
          <w:szCs w:val="24"/>
        </w:rPr>
        <w:t xml:space="preserve"> R.</w:t>
      </w:r>
      <w:r w:rsidRPr="00547CFE">
        <w:rPr>
          <w:rFonts w:ascii="Times New Roman" w:hAnsi="Times New Roman"/>
          <w:sz w:val="24"/>
          <w:szCs w:val="24"/>
        </w:rPr>
        <w:t xml:space="preserve"> 2:408</w:t>
      </w:r>
      <w:proofErr w:type="gramStart"/>
      <w:r w:rsidRPr="00547CFE">
        <w:rPr>
          <w:rFonts w:ascii="Times New Roman" w:hAnsi="Times New Roman"/>
          <w:sz w:val="24"/>
          <w:szCs w:val="24"/>
        </w:rPr>
        <w:t xml:space="preserve">;  </w:t>
      </w:r>
      <w:r w:rsidRPr="00547CFE">
        <w:rPr>
          <w:rFonts w:ascii="Times New Roman" w:hAnsi="Times New Roman"/>
          <w:i/>
          <w:sz w:val="24"/>
          <w:szCs w:val="24"/>
        </w:rPr>
        <w:t>Lively</w:t>
      </w:r>
      <w:proofErr w:type="gramEnd"/>
      <w:r w:rsidRPr="00547CFE">
        <w:rPr>
          <w:rFonts w:ascii="Times New Roman" w:hAnsi="Times New Roman"/>
          <w:i/>
          <w:sz w:val="24"/>
          <w:szCs w:val="24"/>
        </w:rPr>
        <w:t xml:space="preserve"> v. Flexible Packaging </w:t>
      </w:r>
      <w:proofErr w:type="spellStart"/>
      <w:r w:rsidRPr="00547CFE">
        <w:rPr>
          <w:rFonts w:ascii="Times New Roman" w:hAnsi="Times New Roman"/>
          <w:i/>
          <w:sz w:val="24"/>
          <w:szCs w:val="24"/>
        </w:rPr>
        <w:t>Ass’n</w:t>
      </w:r>
      <w:proofErr w:type="spellEnd"/>
      <w:r w:rsidRPr="00547CFE">
        <w:rPr>
          <w:rFonts w:ascii="Times New Roman" w:hAnsi="Times New Roman"/>
          <w:sz w:val="24"/>
          <w:szCs w:val="24"/>
        </w:rPr>
        <w:t xml:space="preserve">, 930 A.2d 984 (D.C. 2007). </w:t>
      </w:r>
    </w:p>
    <w:p w14:paraId="4F7C59A3" w14:textId="4A7972A7" w:rsidR="009A5C48" w:rsidRPr="0074567D" w:rsidRDefault="009A5C48" w:rsidP="00136741">
      <w:pPr>
        <w:spacing w:before="240" w:line="240" w:lineRule="auto"/>
        <w:ind w:firstLine="720"/>
        <w:rPr>
          <w:rFonts w:ascii="Times New Roman" w:hAnsi="Times New Roman"/>
          <w:sz w:val="24"/>
          <w:szCs w:val="24"/>
        </w:rPr>
      </w:pPr>
      <w:r w:rsidRPr="00547CFE">
        <w:rPr>
          <w:rFonts w:ascii="Times New Roman" w:hAnsi="Times New Roman"/>
          <w:sz w:val="24"/>
          <w:szCs w:val="24"/>
        </w:rPr>
        <w:t>Md. R</w:t>
      </w:r>
      <w:r>
        <w:rPr>
          <w:rFonts w:ascii="Times New Roman" w:hAnsi="Times New Roman"/>
          <w:sz w:val="24"/>
          <w:szCs w:val="24"/>
        </w:rPr>
        <w:t>.</w:t>
      </w:r>
      <w:r w:rsidRPr="00547CFE">
        <w:rPr>
          <w:rFonts w:ascii="Times New Roman" w:hAnsi="Times New Roman"/>
          <w:sz w:val="24"/>
          <w:szCs w:val="24"/>
        </w:rPr>
        <w:t xml:space="preserve"> 5-408</w:t>
      </w:r>
      <w:r>
        <w:rPr>
          <w:rFonts w:ascii="Times New Roman" w:hAnsi="Times New Roman"/>
          <w:sz w:val="24"/>
          <w:szCs w:val="24"/>
        </w:rPr>
        <w:t>(a)</w:t>
      </w:r>
      <w:r w:rsidRPr="00547CFE">
        <w:rPr>
          <w:rFonts w:ascii="Times New Roman" w:hAnsi="Times New Roman"/>
          <w:sz w:val="24"/>
          <w:szCs w:val="24"/>
        </w:rPr>
        <w:t xml:space="preserve"> provides that “[t]he following evidence is not admissible to prove the validity, invalidity, or amount of a civil claim in dispute:  (1) Furnishing or offering or promising to furnish a valuable consideration for the purpose of compromising or attempting to compromise the claim or any other claim; (2) Accepting or offering to accept such consideration for that purpose; and (3) Conduct or statements made in compromise negotiations or mediation.”</w:t>
      </w:r>
      <w:r w:rsidRPr="0074567D">
        <w:rPr>
          <w:rFonts w:ascii="Times New Roman" w:hAnsi="Times New Roman"/>
          <w:sz w:val="24"/>
          <w:szCs w:val="24"/>
        </w:rPr>
        <w:t xml:space="preserve">  </w:t>
      </w:r>
    </w:p>
    <w:p w14:paraId="1C7222A9" w14:textId="68BFDC76" w:rsidR="009A5C48" w:rsidRPr="00547CFE" w:rsidRDefault="009A5C48" w:rsidP="00136741">
      <w:pPr>
        <w:spacing w:before="240" w:line="240" w:lineRule="auto"/>
        <w:ind w:firstLine="720"/>
        <w:rPr>
          <w:rFonts w:ascii="Times New Roman" w:hAnsi="Times New Roman"/>
          <w:sz w:val="24"/>
          <w:szCs w:val="24"/>
        </w:rPr>
      </w:pPr>
      <w:r w:rsidRPr="00547CFE">
        <w:rPr>
          <w:rFonts w:ascii="Times New Roman" w:hAnsi="Times New Roman"/>
          <w:sz w:val="24"/>
          <w:szCs w:val="24"/>
        </w:rPr>
        <w:t xml:space="preserve">VA. </w:t>
      </w:r>
      <w:r>
        <w:rPr>
          <w:rFonts w:ascii="Times New Roman" w:hAnsi="Times New Roman"/>
          <w:sz w:val="24"/>
          <w:szCs w:val="24"/>
        </w:rPr>
        <w:t xml:space="preserve">Sup. Ct. </w:t>
      </w:r>
      <w:r w:rsidRPr="00547CFE">
        <w:rPr>
          <w:rFonts w:ascii="Times New Roman" w:hAnsi="Times New Roman"/>
          <w:sz w:val="24"/>
          <w:szCs w:val="24"/>
        </w:rPr>
        <w:t>R. 2:408</w:t>
      </w:r>
      <w:r>
        <w:rPr>
          <w:rFonts w:ascii="Times New Roman" w:hAnsi="Times New Roman"/>
          <w:sz w:val="24"/>
          <w:szCs w:val="24"/>
        </w:rPr>
        <w:t>, in relevant part, provides that “[e]</w:t>
      </w:r>
      <w:proofErr w:type="spellStart"/>
      <w:r>
        <w:rPr>
          <w:rFonts w:ascii="Times New Roman" w:hAnsi="Times New Roman"/>
          <w:sz w:val="24"/>
          <w:szCs w:val="24"/>
        </w:rPr>
        <w:t>vidence</w:t>
      </w:r>
      <w:proofErr w:type="spellEnd"/>
      <w:r>
        <w:rPr>
          <w:rFonts w:ascii="Times New Roman" w:hAnsi="Times New Roman"/>
          <w:sz w:val="24"/>
          <w:szCs w:val="24"/>
        </w:rPr>
        <w:t xml:space="preserve"> of the following is not admissible on behalf of any party in a civil case—either to prove or disprove the validity or amount of a disputed claim, or to impeach by a prior inconsistent statement or by contradiction: (1) furnishing, promising, or offering—or accepting, promising to accept, or offering to accept—a valuable consideration in compromising or attempting to compromise the claim.”</w:t>
      </w:r>
    </w:p>
    <w:p w14:paraId="61A85C13" w14:textId="1FC340FF" w:rsidR="009A5C48" w:rsidRPr="00A46E2A" w:rsidRDefault="009A5C48" w:rsidP="00136741">
      <w:pPr>
        <w:spacing w:before="240" w:line="240" w:lineRule="auto"/>
        <w:ind w:firstLine="720"/>
        <w:rPr>
          <w:rFonts w:ascii="Times New Roman" w:hAnsi="Times New Roman"/>
          <w:sz w:val="24"/>
          <w:szCs w:val="24"/>
        </w:rPr>
      </w:pPr>
      <w:r w:rsidRPr="0074567D">
        <w:rPr>
          <w:rFonts w:ascii="Times New Roman" w:hAnsi="Times New Roman"/>
          <w:sz w:val="24"/>
          <w:szCs w:val="24"/>
        </w:rPr>
        <w:t>As the New York court stated when considering a case in which the parties intended to be C</w:t>
      </w:r>
      <w:r w:rsidRPr="002D3CAA">
        <w:rPr>
          <w:rFonts w:ascii="Times New Roman" w:hAnsi="Times New Roman"/>
          <w:sz w:val="24"/>
          <w:szCs w:val="24"/>
        </w:rPr>
        <w:t xml:space="preserve">ollaborative but failed to sign the participation agreement, “it is not uncommon for the parties to agree to keep their settlement discussions between themselves; as noted, the law so provides anyway.” </w:t>
      </w:r>
      <w:r w:rsidRPr="00A46E2A">
        <w:rPr>
          <w:rFonts w:ascii="Times New Roman" w:hAnsi="Times New Roman"/>
          <w:i/>
          <w:sz w:val="24"/>
          <w:szCs w:val="24"/>
        </w:rPr>
        <w:t>Mandell v. Mandell</w:t>
      </w:r>
      <w:r w:rsidRPr="00A46E2A">
        <w:rPr>
          <w:rFonts w:ascii="Times New Roman" w:hAnsi="Times New Roman"/>
          <w:sz w:val="24"/>
          <w:szCs w:val="24"/>
        </w:rPr>
        <w:t>, 36 Misc.3d 797, 804, 949 N.Y.S.2d. 580, 586 (Sup. Ct. 2012). The court’s attitude toward the c</w:t>
      </w:r>
      <w:r>
        <w:rPr>
          <w:rFonts w:ascii="Times New Roman" w:hAnsi="Times New Roman"/>
          <w:sz w:val="24"/>
          <w:szCs w:val="24"/>
        </w:rPr>
        <w:t>onfidentiality provisions in a C</w:t>
      </w:r>
      <w:r w:rsidRPr="00A46E2A">
        <w:rPr>
          <w:rFonts w:ascii="Times New Roman" w:hAnsi="Times New Roman"/>
          <w:sz w:val="24"/>
          <w:szCs w:val="24"/>
        </w:rPr>
        <w:t xml:space="preserve">ollaborative </w:t>
      </w:r>
      <w:r>
        <w:rPr>
          <w:rFonts w:ascii="Times New Roman" w:hAnsi="Times New Roman"/>
          <w:sz w:val="24"/>
          <w:szCs w:val="24"/>
        </w:rPr>
        <w:t>L</w:t>
      </w:r>
      <w:r w:rsidRPr="00A46E2A">
        <w:rPr>
          <w:rFonts w:ascii="Times New Roman" w:hAnsi="Times New Roman"/>
          <w:sz w:val="24"/>
          <w:szCs w:val="24"/>
        </w:rPr>
        <w:t xml:space="preserve">aw agreement was that they were not anything special and were </w:t>
      </w:r>
      <w:proofErr w:type="gramStart"/>
      <w:r w:rsidRPr="00A46E2A">
        <w:rPr>
          <w:rFonts w:ascii="Times New Roman" w:hAnsi="Times New Roman"/>
          <w:sz w:val="24"/>
          <w:szCs w:val="24"/>
        </w:rPr>
        <w:t>similar to</w:t>
      </w:r>
      <w:proofErr w:type="gramEnd"/>
      <w:r w:rsidRPr="00A46E2A">
        <w:rPr>
          <w:rFonts w:ascii="Times New Roman" w:hAnsi="Times New Roman"/>
          <w:sz w:val="24"/>
          <w:szCs w:val="24"/>
        </w:rPr>
        <w:t xml:space="preserve"> the general law on use of settlement negotiations as evidence.  </w:t>
      </w:r>
      <w:r w:rsidRPr="00A46E2A">
        <w:rPr>
          <w:rFonts w:ascii="Times New Roman" w:hAnsi="Times New Roman"/>
          <w:i/>
          <w:sz w:val="24"/>
          <w:szCs w:val="24"/>
        </w:rPr>
        <w:t xml:space="preserve">Id. </w:t>
      </w:r>
    </w:p>
    <w:p w14:paraId="12E124F7" w14:textId="77777777" w:rsidR="009A5C48" w:rsidRPr="00547CFE" w:rsidRDefault="009A5C48" w:rsidP="00136741">
      <w:pPr>
        <w:spacing w:before="240" w:line="240" w:lineRule="auto"/>
        <w:ind w:firstLine="720"/>
      </w:pPr>
      <w:r w:rsidRPr="00A46E2A">
        <w:rPr>
          <w:rFonts w:ascii="Times New Roman" w:hAnsi="Times New Roman"/>
          <w:sz w:val="24"/>
          <w:szCs w:val="24"/>
        </w:rPr>
        <w:t xml:space="preserve">When the </w:t>
      </w:r>
      <w:r w:rsidRPr="00547CFE">
        <w:rPr>
          <w:rFonts w:ascii="Times New Roman" w:hAnsi="Times New Roman"/>
          <w:sz w:val="24"/>
          <w:szCs w:val="24"/>
        </w:rPr>
        <w:t>Collaborative Process fails and the case is litigated, the rule against use of settlement negotiations as admissions will likely protect some, but not all, statements made in the Collaborative Process depending on the specific facts of the communication and its relationship to the claims in dispute.</w:t>
      </w:r>
    </w:p>
  </w:footnote>
  <w:footnote w:id="17">
    <w:p w14:paraId="6253C5F6" w14:textId="3173ECA3" w:rsidR="009A5C48" w:rsidRPr="00547CFE" w:rsidRDefault="009A5C48" w:rsidP="00C41351">
      <w:pPr>
        <w:spacing w:after="0" w:line="240" w:lineRule="auto"/>
        <w:ind w:firstLine="720"/>
        <w:jc w:val="both"/>
        <w:rPr>
          <w:rFonts w:ascii="Times New Roman" w:hAnsi="Times New Roman"/>
          <w:sz w:val="24"/>
          <w:szCs w:val="24"/>
        </w:rPr>
      </w:pPr>
      <w:r w:rsidRPr="00547CFE">
        <w:rPr>
          <w:rStyle w:val="FootnoteReference"/>
          <w:rFonts w:ascii="Times New Roman" w:hAnsi="Times New Roman"/>
          <w:sz w:val="24"/>
          <w:szCs w:val="24"/>
        </w:rPr>
        <w:footnoteRef/>
      </w:r>
      <w:r>
        <w:rPr>
          <w:rFonts w:ascii="Times New Roman" w:hAnsi="Times New Roman"/>
          <w:sz w:val="24"/>
          <w:szCs w:val="24"/>
        </w:rPr>
        <w:t xml:space="preserve"> </w:t>
      </w:r>
      <w:r w:rsidRPr="00547CFE">
        <w:rPr>
          <w:rFonts w:ascii="Times New Roman" w:hAnsi="Times New Roman"/>
          <w:sz w:val="24"/>
          <w:szCs w:val="24"/>
        </w:rPr>
        <w:t xml:space="preserve">In pertinent part, the APA Ethical Principles &amp; Code of Conduct provide: </w:t>
      </w:r>
    </w:p>
    <w:p w14:paraId="42DE4AFB" w14:textId="77777777" w:rsidR="009A5C48" w:rsidRPr="00547CFE" w:rsidRDefault="009A5C48" w:rsidP="00C41351">
      <w:pPr>
        <w:spacing w:after="0" w:line="240" w:lineRule="auto"/>
        <w:jc w:val="both"/>
        <w:rPr>
          <w:rFonts w:ascii="Times New Roman" w:hAnsi="Times New Roman"/>
          <w:sz w:val="24"/>
          <w:szCs w:val="24"/>
        </w:rPr>
      </w:pPr>
    </w:p>
    <w:p w14:paraId="64EF4624" w14:textId="77777777" w:rsidR="009A5C48" w:rsidRPr="00547CFE" w:rsidRDefault="009A5C48" w:rsidP="00C41351">
      <w:pPr>
        <w:spacing w:after="0" w:line="240" w:lineRule="auto"/>
        <w:ind w:left="720" w:right="1440"/>
        <w:jc w:val="both"/>
        <w:rPr>
          <w:rFonts w:ascii="Times New Roman" w:hAnsi="Times New Roman"/>
          <w:sz w:val="24"/>
          <w:szCs w:val="24"/>
        </w:rPr>
      </w:pPr>
      <w:r w:rsidRPr="00547CFE">
        <w:rPr>
          <w:rFonts w:ascii="Times New Roman" w:hAnsi="Times New Roman"/>
          <w:sz w:val="24"/>
          <w:szCs w:val="24"/>
        </w:rPr>
        <w:t xml:space="preserve">Section 4.02, Discussing the Limits of Confidentiality: </w:t>
      </w:r>
    </w:p>
    <w:p w14:paraId="4A62AD71" w14:textId="77777777" w:rsidR="009A5C48" w:rsidRPr="00547CFE" w:rsidRDefault="009A5C48" w:rsidP="00C41351">
      <w:pPr>
        <w:spacing w:after="0" w:line="240" w:lineRule="auto"/>
        <w:ind w:left="720" w:right="1440"/>
        <w:jc w:val="both"/>
        <w:rPr>
          <w:rFonts w:ascii="Times New Roman" w:hAnsi="Times New Roman"/>
          <w:sz w:val="24"/>
          <w:szCs w:val="24"/>
        </w:rPr>
      </w:pPr>
    </w:p>
    <w:p w14:paraId="46A4A423" w14:textId="77777777" w:rsidR="009A5C48" w:rsidRPr="00547CFE" w:rsidRDefault="009A5C48" w:rsidP="00136741">
      <w:pPr>
        <w:spacing w:after="0" w:line="240" w:lineRule="auto"/>
        <w:ind w:left="1440" w:right="2160"/>
        <w:rPr>
          <w:rFonts w:ascii="Times New Roman" w:hAnsi="Times New Roman"/>
          <w:sz w:val="24"/>
          <w:szCs w:val="24"/>
        </w:rPr>
      </w:pPr>
      <w:r w:rsidRPr="00547CFE">
        <w:rPr>
          <w:rFonts w:ascii="Times New Roman" w:hAnsi="Times New Roman"/>
          <w:sz w:val="24"/>
          <w:szCs w:val="24"/>
        </w:rPr>
        <w:t>(a) Psychologists discuss with persons … and organizations with whom they establish a scientific and professional relationship (1) the relevant limits of confidentiality and (2) the foreseeable uses of the information generated through their psychological activities.</w:t>
      </w:r>
    </w:p>
    <w:p w14:paraId="3539B59F" w14:textId="77777777" w:rsidR="009A5C48" w:rsidRPr="00547CFE" w:rsidRDefault="009A5C48" w:rsidP="00136741">
      <w:pPr>
        <w:spacing w:after="0" w:line="240" w:lineRule="auto"/>
        <w:ind w:left="1440" w:right="2160"/>
        <w:rPr>
          <w:rFonts w:ascii="Times New Roman" w:hAnsi="Times New Roman"/>
          <w:sz w:val="24"/>
          <w:szCs w:val="24"/>
        </w:rPr>
      </w:pPr>
    </w:p>
    <w:p w14:paraId="01F9659D" w14:textId="77777777" w:rsidR="009A5C48" w:rsidRPr="00547CFE" w:rsidRDefault="009A5C48" w:rsidP="00136741">
      <w:pPr>
        <w:spacing w:after="0" w:line="240" w:lineRule="auto"/>
        <w:ind w:left="1440" w:right="2160"/>
        <w:rPr>
          <w:rFonts w:ascii="Times New Roman" w:hAnsi="Times New Roman"/>
          <w:sz w:val="24"/>
          <w:szCs w:val="24"/>
        </w:rPr>
      </w:pPr>
      <w:r w:rsidRPr="00547CFE">
        <w:rPr>
          <w:rFonts w:ascii="Times New Roman" w:hAnsi="Times New Roman"/>
          <w:sz w:val="24"/>
          <w:szCs w:val="24"/>
        </w:rPr>
        <w:t>(b) Unless it is not feasible or is contraindicated, the discussion of confidentiality occurs at the outset of the relationship and thereafter as new circumstances may warrant.</w:t>
      </w:r>
    </w:p>
    <w:p w14:paraId="57BBEB23" w14:textId="77777777" w:rsidR="009A5C48" w:rsidRPr="00547CFE" w:rsidRDefault="009A5C48" w:rsidP="00C41351">
      <w:pPr>
        <w:spacing w:after="0" w:line="240" w:lineRule="auto"/>
        <w:ind w:right="1440"/>
        <w:jc w:val="both"/>
        <w:rPr>
          <w:rFonts w:ascii="Times New Roman" w:hAnsi="Times New Roman"/>
          <w:sz w:val="24"/>
          <w:szCs w:val="24"/>
        </w:rPr>
      </w:pPr>
    </w:p>
    <w:p w14:paraId="5F3872E9" w14:textId="23158658" w:rsidR="009A5C48" w:rsidRPr="00547CFE" w:rsidRDefault="009A5C48" w:rsidP="00C41351">
      <w:pPr>
        <w:spacing w:after="0" w:line="240" w:lineRule="auto"/>
        <w:ind w:left="720" w:right="1440"/>
        <w:jc w:val="both"/>
        <w:rPr>
          <w:rFonts w:ascii="Times New Roman" w:hAnsi="Times New Roman"/>
          <w:sz w:val="24"/>
          <w:szCs w:val="24"/>
        </w:rPr>
      </w:pPr>
      <w:r w:rsidRPr="00547CFE">
        <w:rPr>
          <w:rFonts w:ascii="Times New Roman" w:hAnsi="Times New Roman"/>
          <w:sz w:val="24"/>
          <w:szCs w:val="24"/>
        </w:rPr>
        <w:t xml:space="preserve">Section 4.04, Minimizing Intrusions on Privacy: </w:t>
      </w:r>
    </w:p>
    <w:p w14:paraId="139D3348" w14:textId="77777777" w:rsidR="009A5C48" w:rsidRPr="00547CFE" w:rsidRDefault="009A5C48" w:rsidP="00C41351">
      <w:pPr>
        <w:spacing w:after="0" w:line="240" w:lineRule="auto"/>
        <w:ind w:left="720" w:right="1440"/>
        <w:jc w:val="both"/>
        <w:rPr>
          <w:rFonts w:ascii="Times New Roman" w:hAnsi="Times New Roman"/>
          <w:sz w:val="24"/>
          <w:szCs w:val="24"/>
        </w:rPr>
      </w:pPr>
    </w:p>
    <w:p w14:paraId="10C51472" w14:textId="77777777" w:rsidR="009A5C48" w:rsidRPr="00547CFE" w:rsidRDefault="009A5C48" w:rsidP="00C41351">
      <w:pPr>
        <w:spacing w:after="0" w:line="240" w:lineRule="auto"/>
        <w:ind w:left="720" w:right="1440"/>
        <w:jc w:val="center"/>
        <w:rPr>
          <w:rFonts w:ascii="Times New Roman" w:hAnsi="Times New Roman"/>
          <w:sz w:val="24"/>
          <w:szCs w:val="24"/>
        </w:rPr>
      </w:pPr>
      <w:r w:rsidRPr="00547CFE">
        <w:rPr>
          <w:rFonts w:ascii="Times New Roman" w:hAnsi="Times New Roman"/>
          <w:sz w:val="24"/>
          <w:szCs w:val="24"/>
        </w:rPr>
        <w:t>. . . .</w:t>
      </w:r>
    </w:p>
    <w:p w14:paraId="73AE113C" w14:textId="77777777" w:rsidR="009A5C48" w:rsidRPr="00547CFE" w:rsidRDefault="009A5C48" w:rsidP="00C41351">
      <w:pPr>
        <w:spacing w:after="0" w:line="240" w:lineRule="auto"/>
        <w:ind w:left="720" w:right="1440"/>
        <w:jc w:val="both"/>
        <w:rPr>
          <w:rFonts w:ascii="Times New Roman" w:hAnsi="Times New Roman"/>
          <w:sz w:val="24"/>
          <w:szCs w:val="24"/>
        </w:rPr>
      </w:pPr>
    </w:p>
    <w:p w14:paraId="77D810FF" w14:textId="77777777" w:rsidR="009A5C48" w:rsidRPr="00547CFE" w:rsidRDefault="009A5C48" w:rsidP="00136741">
      <w:pPr>
        <w:spacing w:after="0" w:line="240" w:lineRule="auto"/>
        <w:ind w:left="1440" w:right="2160"/>
        <w:rPr>
          <w:rFonts w:ascii="Times New Roman" w:hAnsi="Times New Roman"/>
          <w:sz w:val="24"/>
          <w:szCs w:val="24"/>
        </w:rPr>
      </w:pPr>
      <w:r w:rsidRPr="00547CFE">
        <w:rPr>
          <w:rFonts w:ascii="Times New Roman" w:hAnsi="Times New Roman"/>
          <w:sz w:val="24"/>
          <w:szCs w:val="24"/>
        </w:rPr>
        <w:t>(b) Psychologists discuss confidential information obtained in their work only for appropriate scientific or professional purposes and only with persons clearly concerned with such matters.</w:t>
      </w:r>
    </w:p>
    <w:p w14:paraId="3710FD8C" w14:textId="77777777" w:rsidR="009A5C48" w:rsidRPr="00547CFE" w:rsidRDefault="009A5C48" w:rsidP="00136741">
      <w:pPr>
        <w:spacing w:after="0" w:line="240" w:lineRule="auto"/>
        <w:ind w:left="720" w:right="1440"/>
        <w:rPr>
          <w:rFonts w:ascii="Times New Roman" w:hAnsi="Times New Roman"/>
          <w:sz w:val="24"/>
          <w:szCs w:val="24"/>
        </w:rPr>
      </w:pPr>
    </w:p>
    <w:p w14:paraId="21DBC7E4" w14:textId="77777777" w:rsidR="009A5C48" w:rsidRPr="00547CFE" w:rsidRDefault="009A5C48" w:rsidP="00136741">
      <w:pPr>
        <w:spacing w:after="0" w:line="240" w:lineRule="auto"/>
        <w:ind w:left="720" w:right="1440"/>
        <w:rPr>
          <w:rFonts w:ascii="Times New Roman" w:hAnsi="Times New Roman"/>
          <w:sz w:val="24"/>
          <w:szCs w:val="24"/>
        </w:rPr>
      </w:pPr>
      <w:r w:rsidRPr="00547CFE">
        <w:rPr>
          <w:rFonts w:ascii="Times New Roman" w:hAnsi="Times New Roman"/>
          <w:sz w:val="24"/>
          <w:szCs w:val="24"/>
        </w:rPr>
        <w:t>Section 4.05, Disclosures:</w:t>
      </w:r>
    </w:p>
    <w:p w14:paraId="07903C1D" w14:textId="77777777" w:rsidR="009A5C48" w:rsidRPr="00547CFE" w:rsidRDefault="009A5C48" w:rsidP="00136741">
      <w:pPr>
        <w:spacing w:after="0" w:line="240" w:lineRule="auto"/>
        <w:ind w:left="720" w:right="1440"/>
        <w:rPr>
          <w:rFonts w:ascii="Times New Roman" w:hAnsi="Times New Roman"/>
          <w:sz w:val="24"/>
          <w:szCs w:val="24"/>
        </w:rPr>
      </w:pPr>
    </w:p>
    <w:p w14:paraId="435EE68C" w14:textId="20A13C79" w:rsidR="009A5C48" w:rsidRPr="00547CFE" w:rsidRDefault="009A5C48" w:rsidP="00136741">
      <w:pPr>
        <w:spacing w:after="0" w:line="240" w:lineRule="auto"/>
        <w:ind w:left="1440" w:right="2160"/>
        <w:rPr>
          <w:rFonts w:ascii="Times New Roman" w:hAnsi="Times New Roman"/>
          <w:sz w:val="24"/>
          <w:szCs w:val="24"/>
        </w:rPr>
      </w:pPr>
      <w:r w:rsidRPr="00547CFE">
        <w:rPr>
          <w:rFonts w:ascii="Times New Roman" w:hAnsi="Times New Roman"/>
          <w:sz w:val="24"/>
          <w:szCs w:val="24"/>
        </w:rPr>
        <w:t>(a) Psychologists may disclose confidential information with the appropriate consent of the . . . individual client/patient or another legally authorized person on behalf of the client/patient unless prohibited by law.</w:t>
      </w:r>
    </w:p>
    <w:p w14:paraId="2ABF63AD" w14:textId="77777777" w:rsidR="009A5C48" w:rsidRPr="00547CFE" w:rsidRDefault="009A5C48" w:rsidP="00136741">
      <w:pPr>
        <w:spacing w:after="0" w:line="240" w:lineRule="auto"/>
        <w:ind w:left="1440" w:right="2160"/>
        <w:rPr>
          <w:rFonts w:ascii="Times New Roman" w:hAnsi="Times New Roman"/>
          <w:sz w:val="24"/>
          <w:szCs w:val="24"/>
        </w:rPr>
      </w:pPr>
    </w:p>
    <w:p w14:paraId="0B5F9D06" w14:textId="77777777" w:rsidR="009A5C48" w:rsidRPr="00547CFE" w:rsidRDefault="009A5C48" w:rsidP="00136741">
      <w:pPr>
        <w:spacing w:after="0" w:line="240" w:lineRule="auto"/>
        <w:ind w:left="1440" w:right="2160"/>
        <w:rPr>
          <w:rFonts w:ascii="Times New Roman" w:hAnsi="Times New Roman"/>
          <w:sz w:val="24"/>
          <w:szCs w:val="24"/>
        </w:rPr>
      </w:pPr>
      <w:r w:rsidRPr="00547CFE">
        <w:rPr>
          <w:rFonts w:ascii="Times New Roman" w:hAnsi="Times New Roman"/>
          <w:sz w:val="24"/>
          <w:szCs w:val="24"/>
        </w:rPr>
        <w:t>(b) Psychologists disclose confidential information without the consent of the individual only as mandated by law, or where permitted by law for a valid purpose such as to (1) provide needed professional services; (2) obtain appropriate professional consultations; (3) protect the client/patient, psychologist, or others from harm; or (4) obtain payment for services from a client/patient, in which instance disclosure is limited to the minimum that is necessary to achieve the purpose.</w:t>
      </w:r>
    </w:p>
    <w:p w14:paraId="6E1792FE" w14:textId="77777777" w:rsidR="009A5C48" w:rsidRPr="00547CFE" w:rsidRDefault="009A5C48" w:rsidP="00136741">
      <w:pPr>
        <w:spacing w:after="0" w:line="240" w:lineRule="auto"/>
        <w:rPr>
          <w:rFonts w:ascii="Times New Roman" w:hAnsi="Times New Roman"/>
          <w:sz w:val="24"/>
          <w:szCs w:val="24"/>
        </w:rPr>
      </w:pPr>
    </w:p>
    <w:p w14:paraId="196F13BC" w14:textId="1B7EDDC2" w:rsidR="009A5C48" w:rsidRPr="00547CFE" w:rsidRDefault="009A5C48" w:rsidP="00C41351">
      <w:pPr>
        <w:spacing w:after="0" w:line="240" w:lineRule="auto"/>
        <w:ind w:firstLine="720"/>
        <w:jc w:val="both"/>
        <w:rPr>
          <w:rFonts w:ascii="Times New Roman" w:hAnsi="Times New Roman"/>
          <w:sz w:val="24"/>
          <w:szCs w:val="24"/>
        </w:rPr>
      </w:pPr>
      <w:r>
        <w:rPr>
          <w:rFonts w:ascii="Times New Roman" w:hAnsi="Times New Roman"/>
          <w:sz w:val="24"/>
          <w:szCs w:val="24"/>
        </w:rPr>
        <w:t xml:space="preserve">The NASW Code of Ethics § </w:t>
      </w:r>
      <w:r w:rsidRPr="00547CFE">
        <w:rPr>
          <w:rFonts w:ascii="Times New Roman" w:hAnsi="Times New Roman"/>
          <w:sz w:val="24"/>
          <w:szCs w:val="24"/>
        </w:rPr>
        <w:t>1.07 Privacy and Confidentiality states:</w:t>
      </w:r>
    </w:p>
    <w:p w14:paraId="5554D7B5" w14:textId="77777777" w:rsidR="009A5C48" w:rsidRPr="00547CFE" w:rsidRDefault="009A5C48" w:rsidP="00C41351">
      <w:pPr>
        <w:spacing w:after="0" w:line="240" w:lineRule="auto"/>
        <w:ind w:firstLine="720"/>
        <w:jc w:val="both"/>
        <w:rPr>
          <w:rFonts w:ascii="Times New Roman" w:hAnsi="Times New Roman"/>
          <w:sz w:val="24"/>
          <w:szCs w:val="24"/>
        </w:rPr>
      </w:pPr>
    </w:p>
    <w:p w14:paraId="32E40E60" w14:textId="77777777" w:rsidR="009A5C48" w:rsidRPr="00547CFE" w:rsidRDefault="009A5C48" w:rsidP="00136741">
      <w:pPr>
        <w:spacing w:after="0" w:line="240" w:lineRule="auto"/>
        <w:ind w:left="1440" w:right="2160"/>
        <w:jc w:val="both"/>
        <w:rPr>
          <w:rFonts w:ascii="Times New Roman" w:hAnsi="Times New Roman"/>
          <w:sz w:val="24"/>
          <w:szCs w:val="24"/>
        </w:rPr>
      </w:pPr>
      <w:r w:rsidRPr="00547CFE">
        <w:rPr>
          <w:rFonts w:ascii="Times New Roman" w:hAnsi="Times New Roman"/>
          <w:sz w:val="24"/>
          <w:szCs w:val="24"/>
        </w:rPr>
        <w:t>(a) 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w:t>
      </w:r>
    </w:p>
    <w:p w14:paraId="7208479F" w14:textId="77777777" w:rsidR="009A5C48" w:rsidRPr="00547CFE" w:rsidRDefault="009A5C48" w:rsidP="00136741">
      <w:pPr>
        <w:spacing w:after="0" w:line="240" w:lineRule="auto"/>
        <w:ind w:left="1440" w:right="2160"/>
        <w:jc w:val="both"/>
        <w:rPr>
          <w:rFonts w:ascii="Times New Roman" w:hAnsi="Times New Roman"/>
          <w:sz w:val="24"/>
          <w:szCs w:val="24"/>
        </w:rPr>
      </w:pPr>
    </w:p>
    <w:p w14:paraId="42B09B4B" w14:textId="77777777" w:rsidR="009A5C48" w:rsidRPr="00547CFE" w:rsidRDefault="009A5C48" w:rsidP="00136741">
      <w:pPr>
        <w:spacing w:after="0" w:line="240" w:lineRule="auto"/>
        <w:ind w:left="1440" w:right="2160"/>
        <w:jc w:val="both"/>
        <w:rPr>
          <w:rFonts w:ascii="Times New Roman" w:hAnsi="Times New Roman"/>
          <w:sz w:val="24"/>
          <w:szCs w:val="24"/>
        </w:rPr>
      </w:pPr>
      <w:r w:rsidRPr="00547CFE">
        <w:rPr>
          <w:rFonts w:ascii="Times New Roman" w:hAnsi="Times New Roman"/>
          <w:sz w:val="24"/>
          <w:szCs w:val="24"/>
        </w:rPr>
        <w:t>(b) Social workers may disclose confidential information when appropriate with valid consent from a client or a person legally authorized to consent on behalf of a client.</w:t>
      </w:r>
    </w:p>
    <w:p w14:paraId="0C4261E5" w14:textId="77777777" w:rsidR="009A5C48" w:rsidRPr="00547CFE" w:rsidRDefault="009A5C48" w:rsidP="00136741">
      <w:pPr>
        <w:spacing w:after="0" w:line="240" w:lineRule="auto"/>
        <w:ind w:left="1440" w:right="2160"/>
        <w:jc w:val="both"/>
        <w:rPr>
          <w:rFonts w:ascii="Times New Roman" w:hAnsi="Times New Roman"/>
          <w:sz w:val="24"/>
          <w:szCs w:val="24"/>
        </w:rPr>
      </w:pPr>
    </w:p>
    <w:p w14:paraId="69B232E7" w14:textId="77777777" w:rsidR="009A5C48" w:rsidRPr="00547CFE" w:rsidRDefault="009A5C48" w:rsidP="00136741">
      <w:pPr>
        <w:spacing w:after="0" w:line="240" w:lineRule="auto"/>
        <w:ind w:left="1440" w:right="2160"/>
        <w:jc w:val="both"/>
        <w:rPr>
          <w:rFonts w:ascii="Times New Roman" w:hAnsi="Times New Roman"/>
          <w:sz w:val="24"/>
          <w:szCs w:val="24"/>
        </w:rPr>
      </w:pPr>
      <w:r w:rsidRPr="00547CFE">
        <w:rPr>
          <w:rFonts w:ascii="Times New Roman" w:hAnsi="Times New Roman"/>
          <w:sz w:val="24"/>
          <w:szCs w:val="24"/>
        </w:rPr>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w:t>
      </w:r>
      <w:proofErr w:type="gramStart"/>
      <w:r w:rsidRPr="00547CFE">
        <w:rPr>
          <w:rFonts w:ascii="Times New Roman" w:hAnsi="Times New Roman"/>
          <w:sz w:val="24"/>
          <w:szCs w:val="24"/>
        </w:rPr>
        <w:t>foreseeable</w:t>
      </w:r>
      <w:proofErr w:type="gramEnd"/>
      <w:r w:rsidRPr="00547CFE">
        <w:rPr>
          <w:rFonts w:ascii="Times New Roman" w:hAnsi="Times New Roman"/>
          <w:sz w:val="24"/>
          <w:szCs w:val="24"/>
        </w:rPr>
        <w:t xml:space="preserv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w:t>
      </w:r>
    </w:p>
    <w:p w14:paraId="7457C844" w14:textId="77777777" w:rsidR="009A5C48" w:rsidRPr="00547CFE" w:rsidRDefault="009A5C48" w:rsidP="00136741">
      <w:pPr>
        <w:spacing w:after="0" w:line="240" w:lineRule="auto"/>
        <w:ind w:left="1440" w:right="2160"/>
        <w:jc w:val="both"/>
        <w:rPr>
          <w:rFonts w:ascii="Times New Roman" w:hAnsi="Times New Roman"/>
          <w:sz w:val="24"/>
          <w:szCs w:val="24"/>
        </w:rPr>
      </w:pPr>
    </w:p>
    <w:p w14:paraId="66AADEAC" w14:textId="77777777" w:rsidR="009A5C48" w:rsidRPr="00547CFE" w:rsidRDefault="009A5C48" w:rsidP="00136741">
      <w:pPr>
        <w:spacing w:after="0" w:line="240" w:lineRule="auto"/>
        <w:ind w:left="1440" w:right="2160"/>
        <w:jc w:val="both"/>
        <w:rPr>
          <w:rFonts w:ascii="Times New Roman" w:hAnsi="Times New Roman"/>
          <w:sz w:val="24"/>
          <w:szCs w:val="24"/>
        </w:rPr>
      </w:pPr>
      <w:r w:rsidRPr="00547CFE">
        <w:rPr>
          <w:rFonts w:ascii="Times New Roman" w:hAnsi="Times New Roman"/>
          <w:sz w:val="24"/>
          <w:szCs w:val="24"/>
        </w:rPr>
        <w:t xml:space="preserve">(d) Social workers should inform clients, to the extent possible, about the disclosure of confidential information and the potential consequences, when feasible before the disclosure is made.  This applies whether social workers disclose confidential information </w:t>
      </w:r>
      <w:proofErr w:type="gramStart"/>
      <w:r w:rsidRPr="00547CFE">
        <w:rPr>
          <w:rFonts w:ascii="Times New Roman" w:hAnsi="Times New Roman"/>
          <w:sz w:val="24"/>
          <w:szCs w:val="24"/>
        </w:rPr>
        <w:t>on the basis of</w:t>
      </w:r>
      <w:proofErr w:type="gramEnd"/>
      <w:r w:rsidRPr="00547CFE">
        <w:rPr>
          <w:rFonts w:ascii="Times New Roman" w:hAnsi="Times New Roman"/>
          <w:sz w:val="24"/>
          <w:szCs w:val="24"/>
        </w:rPr>
        <w:t xml:space="preserve"> a legal requirement or client consent.</w:t>
      </w:r>
    </w:p>
    <w:p w14:paraId="442D63FF" w14:textId="77777777" w:rsidR="009A5C48" w:rsidRPr="00547CFE" w:rsidRDefault="009A5C48" w:rsidP="00136741">
      <w:pPr>
        <w:spacing w:after="0" w:line="240" w:lineRule="auto"/>
        <w:ind w:left="1440" w:right="2160"/>
        <w:jc w:val="both"/>
        <w:rPr>
          <w:rFonts w:ascii="Times New Roman" w:hAnsi="Times New Roman"/>
          <w:sz w:val="24"/>
          <w:szCs w:val="24"/>
        </w:rPr>
      </w:pPr>
    </w:p>
    <w:p w14:paraId="1C61FC9D" w14:textId="77777777" w:rsidR="009A5C48" w:rsidRPr="00547CFE" w:rsidRDefault="009A5C48" w:rsidP="00136741">
      <w:pPr>
        <w:pStyle w:val="FootnoteText"/>
        <w:ind w:left="1440" w:right="2160"/>
        <w:rPr>
          <w:rFonts w:ascii="Times New Roman" w:hAnsi="Times New Roman"/>
          <w:sz w:val="24"/>
          <w:szCs w:val="24"/>
          <w:lang w:val="en-US"/>
        </w:rPr>
      </w:pPr>
      <w:r w:rsidRPr="00547CFE">
        <w:rPr>
          <w:rFonts w:ascii="Times New Roman" w:hAnsi="Times New Roman"/>
          <w:sz w:val="24"/>
          <w:szCs w:val="24"/>
        </w:rPr>
        <w:t>(e) 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as possible in the social worker-client relationship and as needed throughout the course of the relationship.</w:t>
      </w:r>
    </w:p>
    <w:p w14:paraId="7624D7BE" w14:textId="6499AC85" w:rsidR="009A5C48" w:rsidRPr="00547CFE" w:rsidRDefault="009A5C48" w:rsidP="00C41351">
      <w:pPr>
        <w:pStyle w:val="FootnoteText"/>
        <w:ind w:left="720" w:right="720"/>
        <w:jc w:val="both"/>
        <w:rPr>
          <w:rFonts w:ascii="Times New Roman" w:hAnsi="Times New Roman"/>
          <w:sz w:val="24"/>
          <w:szCs w:val="24"/>
          <w:lang w:val="en-US"/>
        </w:rPr>
      </w:pPr>
    </w:p>
  </w:footnote>
  <w:footnote w:id="18">
    <w:p w14:paraId="55457FBD" w14:textId="612E525D" w:rsidR="009A5C48" w:rsidRPr="006603A2" w:rsidRDefault="009A5C48" w:rsidP="00136741">
      <w:pPr>
        <w:pStyle w:val="FootnoteText"/>
        <w:ind w:firstLine="720"/>
        <w:rPr>
          <w:rFonts w:ascii="Times New Roman" w:hAnsi="Times New Roman"/>
          <w:sz w:val="24"/>
          <w:szCs w:val="24"/>
          <w:lang w:val="en-US"/>
        </w:rPr>
      </w:pPr>
      <w:r w:rsidRPr="00547CFE">
        <w:rPr>
          <w:rStyle w:val="FootnoteReference"/>
          <w:rFonts w:ascii="Times New Roman" w:hAnsi="Times New Roman"/>
          <w:sz w:val="24"/>
          <w:szCs w:val="24"/>
        </w:rPr>
        <w:footnoteRef/>
      </w:r>
      <w:r>
        <w:rPr>
          <w:rFonts w:ascii="Times New Roman" w:hAnsi="Times New Roman"/>
          <w:sz w:val="24"/>
          <w:szCs w:val="24"/>
          <w:lang w:val="en-US"/>
        </w:rPr>
        <w:t xml:space="preserve"> </w:t>
      </w:r>
      <w:r w:rsidRPr="00547CFE">
        <w:rPr>
          <w:rFonts w:ascii="Times New Roman" w:hAnsi="Times New Roman"/>
          <w:sz w:val="24"/>
          <w:szCs w:val="24"/>
        </w:rPr>
        <w:t xml:space="preserve">Note that the </w:t>
      </w:r>
      <w:r>
        <w:rPr>
          <w:rFonts w:ascii="Times New Roman" w:hAnsi="Times New Roman"/>
          <w:sz w:val="24"/>
          <w:szCs w:val="24"/>
          <w:lang w:val="en-US"/>
        </w:rPr>
        <w:t>c</w:t>
      </w:r>
      <w:r w:rsidRPr="00547CFE">
        <w:rPr>
          <w:rFonts w:ascii="Times New Roman" w:hAnsi="Times New Roman"/>
          <w:sz w:val="24"/>
          <w:szCs w:val="24"/>
          <w:lang w:val="en-US"/>
        </w:rPr>
        <w:t xml:space="preserve">ollaborative </w:t>
      </w:r>
      <w:r>
        <w:rPr>
          <w:rFonts w:ascii="Times New Roman" w:hAnsi="Times New Roman"/>
          <w:sz w:val="24"/>
          <w:szCs w:val="24"/>
          <w:lang w:val="en-US"/>
        </w:rPr>
        <w:t>p</w:t>
      </w:r>
      <w:proofErr w:type="spellStart"/>
      <w:r w:rsidRPr="00547CFE">
        <w:rPr>
          <w:rFonts w:ascii="Times New Roman" w:hAnsi="Times New Roman"/>
          <w:sz w:val="24"/>
          <w:szCs w:val="24"/>
        </w:rPr>
        <w:t>articipation</w:t>
      </w:r>
      <w:proofErr w:type="spellEnd"/>
      <w:r w:rsidRPr="00547CFE">
        <w:rPr>
          <w:rFonts w:ascii="Times New Roman" w:hAnsi="Times New Roman"/>
          <w:sz w:val="24"/>
          <w:szCs w:val="24"/>
        </w:rPr>
        <w:t xml:space="preserve"> </w:t>
      </w:r>
      <w:r>
        <w:rPr>
          <w:rFonts w:ascii="Times New Roman" w:hAnsi="Times New Roman"/>
          <w:sz w:val="24"/>
          <w:szCs w:val="24"/>
          <w:lang w:val="en-US"/>
        </w:rPr>
        <w:t>a</w:t>
      </w:r>
      <w:r w:rsidRPr="00547CFE">
        <w:rPr>
          <w:rFonts w:ascii="Times New Roman" w:hAnsi="Times New Roman"/>
          <w:sz w:val="24"/>
          <w:szCs w:val="24"/>
          <w:lang w:val="en-US"/>
        </w:rPr>
        <w:t>g</w:t>
      </w:r>
      <w:proofErr w:type="spellStart"/>
      <w:r w:rsidRPr="00547CFE">
        <w:rPr>
          <w:rFonts w:ascii="Times New Roman" w:hAnsi="Times New Roman"/>
          <w:sz w:val="24"/>
          <w:szCs w:val="24"/>
        </w:rPr>
        <w:t>reement</w:t>
      </w:r>
      <w:proofErr w:type="spellEnd"/>
      <w:r w:rsidRPr="00547CFE">
        <w:rPr>
          <w:rFonts w:ascii="Times New Roman" w:hAnsi="Times New Roman"/>
          <w:sz w:val="24"/>
          <w:szCs w:val="24"/>
        </w:rPr>
        <w:t>, as revised by the D.C. Metro Protocols Committee in 201</w:t>
      </w:r>
      <w:r>
        <w:rPr>
          <w:rFonts w:ascii="Times New Roman" w:hAnsi="Times New Roman"/>
          <w:sz w:val="24"/>
          <w:szCs w:val="24"/>
          <w:lang w:val="en-US"/>
        </w:rPr>
        <w:t xml:space="preserve">5, App. </w:t>
      </w:r>
      <w:proofErr w:type="gramStart"/>
      <w:r>
        <w:rPr>
          <w:rFonts w:ascii="Times New Roman" w:hAnsi="Times New Roman"/>
          <w:sz w:val="24"/>
          <w:szCs w:val="24"/>
          <w:lang w:val="en-US"/>
        </w:rPr>
        <w:t>G</w:t>
      </w:r>
      <w:r w:rsidRPr="00547CFE">
        <w:rPr>
          <w:rFonts w:ascii="Times New Roman" w:hAnsi="Times New Roman"/>
          <w:sz w:val="24"/>
          <w:szCs w:val="24"/>
        </w:rPr>
        <w:t>,</w:t>
      </w:r>
      <w:proofErr w:type="gramEnd"/>
      <w:r w:rsidRPr="00547CFE">
        <w:rPr>
          <w:rFonts w:ascii="Times New Roman" w:hAnsi="Times New Roman"/>
          <w:sz w:val="24"/>
          <w:szCs w:val="24"/>
        </w:rPr>
        <w:t xml:space="preserve"> leaves withdrawal to the discretion of</w:t>
      </w:r>
      <w:r>
        <w:rPr>
          <w:rFonts w:ascii="Times New Roman" w:hAnsi="Times New Roman"/>
          <w:sz w:val="24"/>
          <w:szCs w:val="24"/>
        </w:rPr>
        <w:t xml:space="preserve"> the mental health professional</w:t>
      </w:r>
      <w:r>
        <w:rPr>
          <w:rFonts w:ascii="Times New Roman" w:hAnsi="Times New Roman"/>
          <w:sz w:val="24"/>
          <w:szCs w:val="24"/>
          <w:lang w:val="en-US"/>
        </w:rPr>
        <w:t xml:space="preserve"> if a client withholds or misrepresents information required to be shared in the Collaborative Process or otherwise acts so as to undermine or take unfair advantage of the Collaborative Process.</w:t>
      </w:r>
    </w:p>
  </w:footnote>
  <w:footnote w:id="19">
    <w:p w14:paraId="7D434394" w14:textId="77777777" w:rsidR="009A5C48" w:rsidRPr="00547CFE" w:rsidRDefault="009A5C48" w:rsidP="00136741">
      <w:pPr>
        <w:pStyle w:val="FootnoteText"/>
        <w:ind w:firstLine="720"/>
        <w:rPr>
          <w:rFonts w:ascii="Times New Roman" w:hAnsi="Times New Roman"/>
          <w:sz w:val="24"/>
          <w:szCs w:val="24"/>
          <w:lang w:val="en-US"/>
        </w:rPr>
      </w:pPr>
      <w:r w:rsidRPr="00547CFE">
        <w:rPr>
          <w:rStyle w:val="FootnoteReference"/>
          <w:rFonts w:ascii="Times New Roman" w:hAnsi="Times New Roman"/>
          <w:sz w:val="24"/>
          <w:szCs w:val="24"/>
        </w:rPr>
        <w:footnoteRef/>
      </w:r>
      <w:r>
        <w:rPr>
          <w:rFonts w:ascii="Times New Roman" w:hAnsi="Times New Roman"/>
          <w:sz w:val="24"/>
          <w:szCs w:val="24"/>
          <w:lang w:val="en-US"/>
        </w:rPr>
        <w:t xml:space="preserve"> </w:t>
      </w:r>
      <w:r w:rsidRPr="00547CFE">
        <w:rPr>
          <w:rFonts w:ascii="Times New Roman" w:hAnsi="Times New Roman"/>
          <w:sz w:val="24"/>
          <w:szCs w:val="24"/>
          <w:lang w:val="en-US"/>
        </w:rPr>
        <w:t>“Principle 5 - Confidentiality</w:t>
      </w:r>
    </w:p>
    <w:p w14:paraId="188482DF" w14:textId="77777777" w:rsidR="009A5C48" w:rsidRPr="0074567D" w:rsidRDefault="009A5C48" w:rsidP="00136741">
      <w:pPr>
        <w:pStyle w:val="FootnoteText"/>
        <w:rPr>
          <w:rFonts w:ascii="Times New Roman" w:hAnsi="Times New Roman"/>
          <w:lang w:val="en-US"/>
        </w:rPr>
      </w:pPr>
      <w:r w:rsidRPr="00547CFE">
        <w:rPr>
          <w:rFonts w:ascii="Times New Roman" w:hAnsi="Times New Roman"/>
          <w:sz w:val="24"/>
          <w:szCs w:val="24"/>
          <w:lang w:val="en-US"/>
        </w:rPr>
        <w:t>Protect the confidentiality of all client information.  Confidentiality means ensuring that information is accessible only to those authorized to have access.  A relationship of trust and confidence with the client can only be built upon the understanding that the client’s information will remain confidential.”</w:t>
      </w:r>
    </w:p>
  </w:footnote>
  <w:footnote w:id="20">
    <w:p w14:paraId="2E9D7377" w14:textId="767C5DDA" w:rsidR="009A5C48" w:rsidRPr="00547CFE" w:rsidRDefault="009A5C48" w:rsidP="00136741">
      <w:pPr>
        <w:pStyle w:val="FootnoteText"/>
        <w:ind w:firstLine="720"/>
        <w:rPr>
          <w:rFonts w:ascii="Times New Roman" w:hAnsi="Times New Roman"/>
          <w:sz w:val="24"/>
          <w:szCs w:val="24"/>
          <w:lang w:val="en-US"/>
        </w:rPr>
      </w:pPr>
      <w:r w:rsidRPr="00547CFE">
        <w:rPr>
          <w:rStyle w:val="FootnoteReference"/>
          <w:rFonts w:ascii="Times New Roman" w:hAnsi="Times New Roman"/>
          <w:sz w:val="24"/>
          <w:szCs w:val="24"/>
        </w:rPr>
        <w:footnoteRef/>
      </w:r>
      <w:r w:rsidRPr="00547CFE">
        <w:rPr>
          <w:rFonts w:ascii="Times New Roman" w:hAnsi="Times New Roman"/>
          <w:sz w:val="24"/>
          <w:szCs w:val="24"/>
        </w:rPr>
        <w:t xml:space="preserve"> </w:t>
      </w:r>
      <w:r w:rsidRPr="00547CFE">
        <w:rPr>
          <w:rFonts w:ascii="Times New Roman" w:hAnsi="Times New Roman"/>
          <w:sz w:val="24"/>
          <w:szCs w:val="24"/>
          <w:lang w:val="en-US"/>
        </w:rPr>
        <w:t xml:space="preserve">The Committee Commentary to the Rule provides that “the Committee added the second paragraph to the Comment as a reminder to lawyers that there is often an appropriate collaborative component to zealous advocacy.”  </w:t>
      </w:r>
      <w:r>
        <w:rPr>
          <w:rFonts w:ascii="Times New Roman" w:hAnsi="Times New Roman"/>
          <w:sz w:val="24"/>
          <w:szCs w:val="24"/>
          <w:lang w:val="en-US"/>
        </w:rPr>
        <w:t>VA RPC</w:t>
      </w:r>
      <w:r w:rsidRPr="00547CFE">
        <w:rPr>
          <w:rFonts w:ascii="Times New Roman" w:hAnsi="Times New Roman"/>
          <w:sz w:val="24"/>
          <w:szCs w:val="24"/>
          <w:lang w:val="en-US"/>
        </w:rPr>
        <w:t xml:space="preserve"> 1.3 Committee Commentary.</w:t>
      </w:r>
    </w:p>
  </w:footnote>
  <w:footnote w:id="21">
    <w:p w14:paraId="69635686" w14:textId="1C2977D9" w:rsidR="009A5C48" w:rsidRPr="00547CFE" w:rsidRDefault="009A5C48" w:rsidP="00136741">
      <w:pPr>
        <w:pStyle w:val="FootnoteText"/>
        <w:ind w:firstLine="720"/>
        <w:rPr>
          <w:rFonts w:ascii="Times New Roman" w:hAnsi="Times New Roman"/>
          <w:sz w:val="24"/>
          <w:szCs w:val="24"/>
          <w:lang w:val="en-US"/>
        </w:rPr>
      </w:pPr>
      <w:r w:rsidRPr="00547CFE">
        <w:rPr>
          <w:rStyle w:val="FootnoteReference"/>
          <w:rFonts w:ascii="Times New Roman" w:hAnsi="Times New Roman"/>
          <w:sz w:val="24"/>
          <w:szCs w:val="24"/>
        </w:rPr>
        <w:footnoteRef/>
      </w:r>
      <w:r w:rsidRPr="00547CFE">
        <w:rPr>
          <w:rFonts w:ascii="Times New Roman" w:hAnsi="Times New Roman"/>
          <w:sz w:val="24"/>
          <w:szCs w:val="24"/>
        </w:rPr>
        <w:t xml:space="preserve"> </w:t>
      </w:r>
      <w:r w:rsidRPr="0074567D">
        <w:rPr>
          <w:rFonts w:ascii="Times New Roman" w:hAnsi="Times New Roman"/>
          <w:sz w:val="24"/>
          <w:szCs w:val="24"/>
        </w:rPr>
        <w:t>APA Ethical</w:t>
      </w:r>
      <w:r>
        <w:rPr>
          <w:rFonts w:ascii="Times New Roman" w:hAnsi="Times New Roman"/>
          <w:sz w:val="24"/>
          <w:szCs w:val="24"/>
        </w:rPr>
        <w:t xml:space="preserve"> Principles &amp; Code of Conduct §</w:t>
      </w:r>
      <w:r>
        <w:rPr>
          <w:rFonts w:ascii="Times New Roman" w:hAnsi="Times New Roman"/>
          <w:sz w:val="24"/>
          <w:szCs w:val="24"/>
          <w:lang w:val="en-US"/>
        </w:rPr>
        <w:t xml:space="preserve"> </w:t>
      </w:r>
      <w:r w:rsidRPr="0074567D">
        <w:rPr>
          <w:rFonts w:ascii="Times New Roman" w:hAnsi="Times New Roman"/>
          <w:sz w:val="24"/>
          <w:szCs w:val="24"/>
          <w:lang w:val="en-US"/>
        </w:rPr>
        <w:t>6.03 Withholding of Records for Nonpayment provides:  “Psychologists may not withhold records under their control that are requested and needed for a client’s/patient’s emergency treatment solely because payment has not been received.”</w:t>
      </w:r>
    </w:p>
  </w:footnote>
  <w:footnote w:id="22">
    <w:p w14:paraId="22FB38A9" w14:textId="60977D48" w:rsidR="009A5C48" w:rsidRPr="00547CFE" w:rsidRDefault="009A5C48" w:rsidP="00136741">
      <w:pPr>
        <w:pStyle w:val="FootnoteText"/>
        <w:ind w:firstLine="720"/>
        <w:rPr>
          <w:rFonts w:ascii="Times New Roman" w:hAnsi="Times New Roman"/>
          <w:sz w:val="24"/>
          <w:szCs w:val="24"/>
          <w:lang w:val="en-US"/>
        </w:rPr>
      </w:pPr>
      <w:r w:rsidRPr="00547CFE">
        <w:rPr>
          <w:rStyle w:val="FootnoteReference"/>
          <w:rFonts w:ascii="Times New Roman" w:hAnsi="Times New Roman"/>
          <w:sz w:val="24"/>
          <w:szCs w:val="24"/>
        </w:rPr>
        <w:footnoteRef/>
      </w:r>
      <w:r w:rsidRPr="00547CFE">
        <w:rPr>
          <w:rFonts w:ascii="Times New Roman" w:hAnsi="Times New Roman"/>
          <w:sz w:val="24"/>
          <w:szCs w:val="24"/>
        </w:rPr>
        <w:t xml:space="preserve"> </w:t>
      </w:r>
      <w:r>
        <w:rPr>
          <w:rFonts w:ascii="Times New Roman" w:hAnsi="Times New Roman"/>
          <w:sz w:val="24"/>
          <w:szCs w:val="24"/>
        </w:rPr>
        <w:t>D.C. Code §</w:t>
      </w:r>
      <w:r>
        <w:rPr>
          <w:rFonts w:ascii="Times New Roman" w:hAnsi="Times New Roman"/>
          <w:sz w:val="24"/>
          <w:szCs w:val="24"/>
          <w:lang w:val="en-US"/>
        </w:rPr>
        <w:t xml:space="preserve"> </w:t>
      </w:r>
      <w:r w:rsidRPr="0074567D">
        <w:rPr>
          <w:rFonts w:ascii="Times New Roman" w:hAnsi="Times New Roman"/>
          <w:sz w:val="24"/>
          <w:szCs w:val="24"/>
        </w:rPr>
        <w:t>7-1201.01</w:t>
      </w:r>
      <w:r w:rsidRPr="0074567D">
        <w:rPr>
          <w:rFonts w:ascii="Times New Roman" w:hAnsi="Times New Roman"/>
          <w:sz w:val="24"/>
          <w:szCs w:val="24"/>
          <w:lang w:val="en-US"/>
        </w:rPr>
        <w:t>(2) defines “client” as “any individual who receives or has received professional services from a mental health professional in a professional capacity.</w:t>
      </w:r>
      <w:r>
        <w:rPr>
          <w:rFonts w:ascii="Times New Roman" w:hAnsi="Times New Roman"/>
          <w:sz w:val="24"/>
          <w:szCs w:val="24"/>
          <w:lang w:val="en-US"/>
        </w:rPr>
        <w:t>”</w:t>
      </w:r>
      <w:r w:rsidRPr="0074567D">
        <w:rPr>
          <w:rFonts w:ascii="Times New Roman" w:hAnsi="Times New Roman"/>
          <w:sz w:val="24"/>
          <w:szCs w:val="24"/>
          <w:lang w:val="en-US"/>
        </w:rPr>
        <w:t xml:space="preserve">  </w:t>
      </w:r>
      <w:r>
        <w:rPr>
          <w:rFonts w:ascii="Times New Roman" w:hAnsi="Times New Roman"/>
          <w:sz w:val="24"/>
          <w:szCs w:val="24"/>
        </w:rPr>
        <w:t>D.C. Code §§</w:t>
      </w:r>
      <w:r>
        <w:rPr>
          <w:rFonts w:ascii="Times New Roman" w:hAnsi="Times New Roman"/>
          <w:sz w:val="24"/>
          <w:szCs w:val="24"/>
          <w:lang w:val="en-US"/>
        </w:rPr>
        <w:t xml:space="preserve"> </w:t>
      </w:r>
      <w:r w:rsidRPr="00B93854">
        <w:rPr>
          <w:rFonts w:ascii="Times New Roman" w:hAnsi="Times New Roman"/>
          <w:sz w:val="24"/>
          <w:szCs w:val="24"/>
        </w:rPr>
        <w:t>7-120</w:t>
      </w:r>
      <w:r w:rsidRPr="002D3CAA">
        <w:rPr>
          <w:rFonts w:ascii="Times New Roman" w:hAnsi="Times New Roman"/>
          <w:sz w:val="24"/>
          <w:szCs w:val="24"/>
          <w:lang w:val="en-US"/>
        </w:rPr>
        <w:t>2</w:t>
      </w:r>
      <w:r w:rsidRPr="00A46E2A">
        <w:rPr>
          <w:rFonts w:ascii="Times New Roman" w:hAnsi="Times New Roman"/>
          <w:sz w:val="24"/>
          <w:szCs w:val="24"/>
        </w:rPr>
        <w:t>.01</w:t>
      </w:r>
      <w:r w:rsidRPr="00A46E2A">
        <w:rPr>
          <w:rFonts w:ascii="Times New Roman" w:hAnsi="Times New Roman"/>
          <w:sz w:val="24"/>
          <w:szCs w:val="24"/>
          <w:lang w:val="en-US"/>
        </w:rPr>
        <w:t xml:space="preserve">, </w:t>
      </w:r>
      <w:r w:rsidRPr="00A46E2A">
        <w:rPr>
          <w:rFonts w:ascii="Times New Roman" w:hAnsi="Times New Roman"/>
          <w:sz w:val="24"/>
          <w:szCs w:val="24"/>
        </w:rPr>
        <w:t>7-120</w:t>
      </w:r>
      <w:r w:rsidRPr="00A46E2A">
        <w:rPr>
          <w:rFonts w:ascii="Times New Roman" w:hAnsi="Times New Roman"/>
          <w:sz w:val="24"/>
          <w:szCs w:val="24"/>
          <w:lang w:val="en-US"/>
        </w:rPr>
        <w:t>2</w:t>
      </w:r>
      <w:r w:rsidRPr="00A46E2A">
        <w:rPr>
          <w:rFonts w:ascii="Times New Roman" w:hAnsi="Times New Roman"/>
          <w:sz w:val="24"/>
          <w:szCs w:val="24"/>
        </w:rPr>
        <w:t>.0</w:t>
      </w:r>
      <w:r w:rsidRPr="00A46E2A">
        <w:rPr>
          <w:rFonts w:ascii="Times New Roman" w:hAnsi="Times New Roman"/>
          <w:sz w:val="24"/>
          <w:szCs w:val="24"/>
          <w:lang w:val="en-US"/>
        </w:rPr>
        <w:t xml:space="preserve">5 and </w:t>
      </w:r>
      <w:r w:rsidRPr="00A46E2A">
        <w:rPr>
          <w:rFonts w:ascii="Times New Roman" w:hAnsi="Times New Roman"/>
          <w:sz w:val="24"/>
          <w:szCs w:val="24"/>
        </w:rPr>
        <w:t>7-120</w:t>
      </w:r>
      <w:r w:rsidRPr="00A46E2A">
        <w:rPr>
          <w:rFonts w:ascii="Times New Roman" w:hAnsi="Times New Roman"/>
          <w:sz w:val="24"/>
          <w:szCs w:val="24"/>
          <w:lang w:val="en-US"/>
        </w:rPr>
        <w:t>2</w:t>
      </w:r>
      <w:r w:rsidRPr="00A46E2A">
        <w:rPr>
          <w:rFonts w:ascii="Times New Roman" w:hAnsi="Times New Roman"/>
          <w:sz w:val="24"/>
          <w:szCs w:val="24"/>
        </w:rPr>
        <w:t>.0</w:t>
      </w:r>
      <w:r w:rsidRPr="00A46E2A">
        <w:rPr>
          <w:rFonts w:ascii="Times New Roman" w:hAnsi="Times New Roman"/>
          <w:sz w:val="24"/>
          <w:szCs w:val="24"/>
          <w:lang w:val="en-US"/>
        </w:rPr>
        <w:t>6 provide that, except if the “mental health professional reasonably believes that . . . [refusal to disclose] is necessary to protect the client from a substantial risk of imminent psychological impairment or to protect the client or another individual from a substan</w:t>
      </w:r>
      <w:r w:rsidRPr="00547CFE">
        <w:rPr>
          <w:rFonts w:ascii="Times New Roman" w:hAnsi="Times New Roman"/>
          <w:sz w:val="24"/>
          <w:szCs w:val="24"/>
          <w:lang w:val="en-US"/>
        </w:rPr>
        <w:t>tial risk of imminent and serious physical injury,” the “mental health professional . . . shall disclose mental health information . . . upon the voluntary written authorization of the [client].</w:t>
      </w:r>
      <w:r>
        <w:rPr>
          <w:rFonts w:ascii="Times New Roman" w:hAnsi="Times New Roman"/>
          <w:sz w:val="24"/>
          <w:szCs w:val="24"/>
          <w:lang w:val="en-US"/>
        </w:rPr>
        <w:t>”</w:t>
      </w:r>
    </w:p>
  </w:footnote>
  <w:footnote w:id="23">
    <w:p w14:paraId="1AB9670A" w14:textId="228D032E" w:rsidR="009A5C48" w:rsidRDefault="009A5C48" w:rsidP="00136741">
      <w:pPr>
        <w:pStyle w:val="FootnoteText"/>
        <w:ind w:firstLine="720"/>
        <w:rPr>
          <w:rFonts w:ascii="Times New Roman" w:hAnsi="Times New Roman"/>
          <w:sz w:val="24"/>
          <w:szCs w:val="24"/>
        </w:rPr>
      </w:pPr>
      <w:r w:rsidRPr="00547CFE">
        <w:rPr>
          <w:rStyle w:val="FootnoteReference"/>
          <w:rFonts w:ascii="Times New Roman" w:hAnsi="Times New Roman"/>
          <w:sz w:val="24"/>
          <w:szCs w:val="24"/>
        </w:rPr>
        <w:footnoteRef/>
      </w:r>
      <w:r w:rsidRPr="00547CFE">
        <w:rPr>
          <w:rFonts w:ascii="Times New Roman" w:hAnsi="Times New Roman"/>
          <w:sz w:val="24"/>
          <w:szCs w:val="24"/>
        </w:rPr>
        <w:t xml:space="preserve"> </w:t>
      </w:r>
      <w:r>
        <w:rPr>
          <w:rFonts w:ascii="Times New Roman" w:hAnsi="Times New Roman"/>
          <w:sz w:val="24"/>
          <w:szCs w:val="24"/>
        </w:rPr>
        <w:t>Note that Md. HG §</w:t>
      </w:r>
      <w:r>
        <w:rPr>
          <w:rFonts w:ascii="Times New Roman" w:hAnsi="Times New Roman"/>
          <w:sz w:val="24"/>
          <w:szCs w:val="24"/>
          <w:lang w:val="en-US"/>
        </w:rPr>
        <w:t xml:space="preserve"> </w:t>
      </w:r>
      <w:r w:rsidRPr="0074567D">
        <w:rPr>
          <w:rFonts w:ascii="Times New Roman" w:hAnsi="Times New Roman"/>
          <w:sz w:val="24"/>
          <w:szCs w:val="24"/>
        </w:rPr>
        <w:t xml:space="preserve">4-307(a)(6)(i), the “personal notes” subsection of this statute, does not apply to </w:t>
      </w:r>
      <w:r w:rsidRPr="0074567D">
        <w:rPr>
          <w:rFonts w:ascii="Times New Roman" w:hAnsi="Times New Roman"/>
          <w:sz w:val="24"/>
          <w:szCs w:val="24"/>
          <w:lang w:val="en-US"/>
        </w:rPr>
        <w:t>C</w:t>
      </w:r>
      <w:proofErr w:type="spellStart"/>
      <w:r w:rsidRPr="0074567D">
        <w:rPr>
          <w:rFonts w:ascii="Times New Roman" w:hAnsi="Times New Roman"/>
          <w:sz w:val="24"/>
          <w:szCs w:val="24"/>
        </w:rPr>
        <w:t>ollaborative</w:t>
      </w:r>
      <w:proofErr w:type="spellEnd"/>
      <w:r w:rsidRPr="0074567D">
        <w:rPr>
          <w:rFonts w:ascii="Times New Roman" w:hAnsi="Times New Roman"/>
          <w:sz w:val="24"/>
          <w:szCs w:val="24"/>
        </w:rPr>
        <w:t xml:space="preserve"> practitioners, since the statute itself does not apply.  In any event, notes made in the </w:t>
      </w:r>
      <w:r w:rsidRPr="0074567D">
        <w:rPr>
          <w:rFonts w:ascii="Times New Roman" w:hAnsi="Times New Roman"/>
          <w:sz w:val="24"/>
          <w:szCs w:val="24"/>
          <w:lang w:val="en-US"/>
        </w:rPr>
        <w:t>C</w:t>
      </w:r>
      <w:proofErr w:type="spellStart"/>
      <w:r w:rsidRPr="0074567D">
        <w:rPr>
          <w:rFonts w:ascii="Times New Roman" w:hAnsi="Times New Roman"/>
          <w:sz w:val="24"/>
          <w:szCs w:val="24"/>
        </w:rPr>
        <w:t>ollaborative</w:t>
      </w:r>
      <w:proofErr w:type="spellEnd"/>
      <w:r w:rsidRPr="0074567D">
        <w:rPr>
          <w:rFonts w:ascii="Times New Roman" w:hAnsi="Times New Roman"/>
          <w:sz w:val="24"/>
          <w:szCs w:val="24"/>
        </w:rPr>
        <w:t xml:space="preserve"> </w:t>
      </w:r>
      <w:r w:rsidRPr="00B93854">
        <w:rPr>
          <w:rFonts w:ascii="Times New Roman" w:hAnsi="Times New Roman"/>
          <w:sz w:val="24"/>
          <w:szCs w:val="24"/>
          <w:lang w:val="en-US"/>
        </w:rPr>
        <w:t>P</w:t>
      </w:r>
      <w:proofErr w:type="spellStart"/>
      <w:r w:rsidRPr="002D3CAA">
        <w:rPr>
          <w:rFonts w:ascii="Times New Roman" w:hAnsi="Times New Roman"/>
          <w:sz w:val="24"/>
          <w:szCs w:val="24"/>
        </w:rPr>
        <w:t>rocess</w:t>
      </w:r>
      <w:proofErr w:type="spellEnd"/>
      <w:r w:rsidRPr="002D3CAA">
        <w:rPr>
          <w:rFonts w:ascii="Times New Roman" w:hAnsi="Times New Roman"/>
          <w:sz w:val="24"/>
          <w:szCs w:val="24"/>
        </w:rPr>
        <w:t xml:space="preserve"> are not covered by the personal notes exception because they do not meet the strict r</w:t>
      </w:r>
      <w:r w:rsidRPr="00A46E2A">
        <w:rPr>
          <w:rFonts w:ascii="Times New Roman" w:hAnsi="Times New Roman"/>
          <w:sz w:val="24"/>
          <w:szCs w:val="24"/>
        </w:rPr>
        <w:t xml:space="preserve">equirements of that subsection to be kept “in the mental health care provider’s sole possession for the provider’s own personal use” and not be disclosed to “any other person” except a supervising health care provider, consulting health care provider, or attorney of that provider.  </w:t>
      </w:r>
      <w:r>
        <w:rPr>
          <w:rFonts w:ascii="Times New Roman" w:hAnsi="Times New Roman"/>
          <w:sz w:val="24"/>
          <w:szCs w:val="24"/>
          <w:lang w:val="en-US"/>
        </w:rPr>
        <w:t xml:space="preserve">Md. HG </w:t>
      </w:r>
      <w:r>
        <w:rPr>
          <w:rFonts w:ascii="Times New Roman" w:hAnsi="Times New Roman"/>
          <w:sz w:val="24"/>
        </w:rPr>
        <w:t>§</w:t>
      </w:r>
      <w:r>
        <w:rPr>
          <w:rFonts w:ascii="Times New Roman" w:hAnsi="Times New Roman"/>
          <w:sz w:val="24"/>
          <w:lang w:val="en-US"/>
        </w:rPr>
        <w:t xml:space="preserve"> 4-307(a)(6)(ii).  </w:t>
      </w:r>
      <w:r w:rsidRPr="00A46E2A">
        <w:rPr>
          <w:rFonts w:ascii="Times New Roman" w:hAnsi="Times New Roman"/>
          <w:sz w:val="24"/>
          <w:szCs w:val="24"/>
        </w:rPr>
        <w:t xml:space="preserve">There is no exception that would apply to personal notes made in the </w:t>
      </w:r>
      <w:r w:rsidRPr="00A46E2A">
        <w:rPr>
          <w:rFonts w:ascii="Times New Roman" w:hAnsi="Times New Roman"/>
          <w:sz w:val="24"/>
          <w:szCs w:val="24"/>
          <w:lang w:val="en-US"/>
        </w:rPr>
        <w:t>C</w:t>
      </w:r>
      <w:proofErr w:type="spellStart"/>
      <w:r w:rsidRPr="00A46E2A">
        <w:rPr>
          <w:rFonts w:ascii="Times New Roman" w:hAnsi="Times New Roman"/>
          <w:sz w:val="24"/>
          <w:szCs w:val="24"/>
        </w:rPr>
        <w:t>ollaborative</w:t>
      </w:r>
      <w:proofErr w:type="spellEnd"/>
      <w:r w:rsidRPr="00A46E2A">
        <w:rPr>
          <w:rFonts w:ascii="Times New Roman" w:hAnsi="Times New Roman"/>
          <w:sz w:val="24"/>
          <w:szCs w:val="24"/>
        </w:rPr>
        <w:t xml:space="preserve"> </w:t>
      </w:r>
      <w:r w:rsidRPr="00A46E2A">
        <w:rPr>
          <w:rFonts w:ascii="Times New Roman" w:hAnsi="Times New Roman"/>
          <w:sz w:val="24"/>
          <w:szCs w:val="24"/>
          <w:lang w:val="en-US"/>
        </w:rPr>
        <w:t>P</w:t>
      </w:r>
      <w:proofErr w:type="spellStart"/>
      <w:r w:rsidRPr="00A46E2A">
        <w:rPr>
          <w:rFonts w:ascii="Times New Roman" w:hAnsi="Times New Roman"/>
          <w:sz w:val="24"/>
          <w:szCs w:val="24"/>
        </w:rPr>
        <w:t>rocess</w:t>
      </w:r>
      <w:proofErr w:type="spellEnd"/>
      <w:r w:rsidRPr="00A46E2A">
        <w:rPr>
          <w:rFonts w:ascii="Times New Roman" w:hAnsi="Times New Roman"/>
          <w:sz w:val="24"/>
          <w:szCs w:val="24"/>
        </w:rPr>
        <w:t>.</w:t>
      </w:r>
    </w:p>
    <w:p w14:paraId="16BFBF13" w14:textId="77777777" w:rsidR="009A5C48" w:rsidRPr="00547CFE" w:rsidRDefault="009A5C48" w:rsidP="00136741">
      <w:pPr>
        <w:pStyle w:val="FootnoteText"/>
        <w:ind w:firstLine="720"/>
        <w:rPr>
          <w:rFonts w:ascii="Times New Roman" w:hAnsi="Times New Roman"/>
          <w:sz w:val="24"/>
          <w:szCs w:val="24"/>
          <w:lang w:val="en-US"/>
        </w:rPr>
      </w:pPr>
    </w:p>
  </w:footnote>
  <w:footnote w:id="24">
    <w:p w14:paraId="55B2B496" w14:textId="30050621" w:rsidR="009A5C48" w:rsidRPr="00C41351" w:rsidRDefault="009A5C48" w:rsidP="001C0A3A">
      <w:pPr>
        <w:autoSpaceDE w:val="0"/>
        <w:autoSpaceDN w:val="0"/>
        <w:adjustRightInd w:val="0"/>
        <w:spacing w:after="0" w:line="240" w:lineRule="auto"/>
        <w:ind w:firstLine="720"/>
        <w:rPr>
          <w:rFonts w:ascii="Times New Roman" w:hAnsi="Times New Roman"/>
          <w:sz w:val="24"/>
          <w:szCs w:val="24"/>
        </w:rPr>
      </w:pPr>
      <w:r w:rsidRPr="00547CFE">
        <w:rPr>
          <w:rStyle w:val="FootnoteReference"/>
          <w:rFonts w:ascii="Times New Roman" w:hAnsi="Times New Roman"/>
          <w:sz w:val="24"/>
          <w:szCs w:val="24"/>
        </w:rPr>
        <w:footnoteRef/>
      </w:r>
      <w:r>
        <w:rPr>
          <w:rFonts w:ascii="Times New Roman" w:hAnsi="Times New Roman"/>
          <w:sz w:val="24"/>
          <w:szCs w:val="24"/>
        </w:rPr>
        <w:t xml:space="preserve"> </w:t>
      </w:r>
      <w:r>
        <w:rPr>
          <w:rFonts w:ascii="Times New Roman" w:hAnsi="Times New Roman"/>
          <w:iCs/>
          <w:sz w:val="24"/>
          <w:szCs w:val="24"/>
        </w:rPr>
        <w:t>D.C. RPC 1.16 provides:</w:t>
      </w:r>
    </w:p>
    <w:p w14:paraId="43C6C30C" w14:textId="77777777" w:rsidR="009A5C48" w:rsidRPr="00547CFE" w:rsidRDefault="009A5C48" w:rsidP="00136741">
      <w:pPr>
        <w:autoSpaceDE w:val="0"/>
        <w:autoSpaceDN w:val="0"/>
        <w:adjustRightInd w:val="0"/>
        <w:spacing w:after="0" w:line="240" w:lineRule="auto"/>
        <w:ind w:left="720" w:right="720"/>
        <w:rPr>
          <w:rFonts w:ascii="Times New Roman" w:hAnsi="Times New Roman"/>
          <w:sz w:val="24"/>
          <w:szCs w:val="24"/>
        </w:rPr>
      </w:pPr>
      <w:r w:rsidRPr="00547CFE">
        <w:rPr>
          <w:rFonts w:ascii="Times New Roman" w:hAnsi="Times New Roman"/>
          <w:sz w:val="24"/>
          <w:szCs w:val="24"/>
        </w:rPr>
        <w:t>Declining or terminating representation.</w:t>
      </w:r>
    </w:p>
    <w:p w14:paraId="3B35740F" w14:textId="77777777" w:rsidR="009A5C48" w:rsidRPr="00547CFE" w:rsidRDefault="009A5C48" w:rsidP="00136741">
      <w:pPr>
        <w:autoSpaceDE w:val="0"/>
        <w:autoSpaceDN w:val="0"/>
        <w:adjustRightInd w:val="0"/>
        <w:spacing w:after="0" w:line="240" w:lineRule="auto"/>
        <w:ind w:left="1440" w:right="2160"/>
        <w:rPr>
          <w:rFonts w:ascii="Times New Roman" w:hAnsi="Times New Roman"/>
          <w:sz w:val="24"/>
          <w:szCs w:val="24"/>
        </w:rPr>
      </w:pPr>
      <w:r w:rsidRPr="00547CFE">
        <w:rPr>
          <w:rFonts w:ascii="Times New Roman" w:hAnsi="Times New Roman"/>
          <w:sz w:val="24"/>
          <w:szCs w:val="24"/>
        </w:rPr>
        <w:t>(a) Except as stated in paragraph (c), a lawyer shall not represent a client or, where representation has commenced, shall withdraw from the representation of a client if:</w:t>
      </w:r>
    </w:p>
    <w:p w14:paraId="0CB22EFB" w14:textId="77777777" w:rsidR="009A5C48" w:rsidRPr="00547CFE" w:rsidRDefault="009A5C48" w:rsidP="00136741">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 xml:space="preserve">(1) The representation will result in violation of the Rules of Professional Conduct or other </w:t>
      </w:r>
      <w:proofErr w:type="gramStart"/>
      <w:r w:rsidRPr="00547CFE">
        <w:rPr>
          <w:rFonts w:ascii="Times New Roman" w:hAnsi="Times New Roman"/>
          <w:sz w:val="24"/>
          <w:szCs w:val="24"/>
        </w:rPr>
        <w:t>law;</w:t>
      </w:r>
      <w:proofErr w:type="gramEnd"/>
      <w:r w:rsidRPr="00547CFE">
        <w:rPr>
          <w:rFonts w:ascii="Times New Roman" w:hAnsi="Times New Roman"/>
          <w:sz w:val="24"/>
          <w:szCs w:val="24"/>
        </w:rPr>
        <w:t xml:space="preserve"> </w:t>
      </w:r>
    </w:p>
    <w:p w14:paraId="2AC10A42" w14:textId="77777777" w:rsidR="009A5C48" w:rsidRPr="00547CFE" w:rsidRDefault="009A5C48" w:rsidP="00136741">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(2) The lawyer's physical or mental condition materially impairs the lawyer's ability to represent the client; or</w:t>
      </w:r>
    </w:p>
    <w:p w14:paraId="4AB34CDC" w14:textId="77777777" w:rsidR="009A5C48" w:rsidRPr="00547CFE" w:rsidRDefault="009A5C48" w:rsidP="00136741">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(3) The lawyer is discharged.</w:t>
      </w:r>
    </w:p>
    <w:p w14:paraId="5B986751" w14:textId="03FB04D0" w:rsidR="009A5C48" w:rsidRPr="00547CFE" w:rsidRDefault="009A5C48" w:rsidP="00136741">
      <w:pPr>
        <w:autoSpaceDE w:val="0"/>
        <w:autoSpaceDN w:val="0"/>
        <w:adjustRightInd w:val="0"/>
        <w:spacing w:after="0" w:line="240" w:lineRule="auto"/>
        <w:ind w:left="1440" w:right="2160"/>
        <w:rPr>
          <w:rFonts w:ascii="Times New Roman" w:hAnsi="Times New Roman"/>
          <w:sz w:val="24"/>
          <w:szCs w:val="24"/>
        </w:rPr>
      </w:pPr>
      <w:r w:rsidRPr="00547CFE">
        <w:rPr>
          <w:rFonts w:ascii="Times New Roman" w:hAnsi="Times New Roman"/>
          <w:sz w:val="24"/>
          <w:szCs w:val="24"/>
        </w:rPr>
        <w:t>(b) Except as stated in paragraph (c), a lawyer may withdraw from representing a client if withdrawal can be accomplished without material adverse effect on the interests of the client</w:t>
      </w:r>
      <w:r>
        <w:rPr>
          <w:rFonts w:ascii="Times New Roman" w:hAnsi="Times New Roman"/>
          <w:sz w:val="24"/>
          <w:szCs w:val="24"/>
        </w:rPr>
        <w:t>,</w:t>
      </w:r>
      <w:r w:rsidRPr="00547CFE">
        <w:rPr>
          <w:rFonts w:ascii="Times New Roman" w:hAnsi="Times New Roman"/>
          <w:sz w:val="24"/>
          <w:szCs w:val="24"/>
        </w:rPr>
        <w:t xml:space="preserve"> or if:</w:t>
      </w:r>
    </w:p>
    <w:p w14:paraId="00C06EA3" w14:textId="77777777" w:rsidR="009A5C48" w:rsidRPr="00547CFE" w:rsidRDefault="009A5C48" w:rsidP="00136741">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 xml:space="preserve">(1) The client persists in a course of action involving the lawyer's services that the lawyer reasonably believes is criminal or </w:t>
      </w:r>
      <w:proofErr w:type="gramStart"/>
      <w:r w:rsidRPr="00547CFE">
        <w:rPr>
          <w:rFonts w:ascii="Times New Roman" w:hAnsi="Times New Roman"/>
          <w:sz w:val="24"/>
          <w:szCs w:val="24"/>
        </w:rPr>
        <w:t>fraudulent;</w:t>
      </w:r>
      <w:proofErr w:type="gramEnd"/>
    </w:p>
    <w:p w14:paraId="71611F61" w14:textId="77777777" w:rsidR="009A5C48" w:rsidRPr="00547CFE" w:rsidRDefault="009A5C48" w:rsidP="00136741">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 xml:space="preserve">(2) The client has used the lawyer's services to perpetrate a crime or </w:t>
      </w:r>
      <w:proofErr w:type="gramStart"/>
      <w:r w:rsidRPr="00547CFE">
        <w:rPr>
          <w:rFonts w:ascii="Times New Roman" w:hAnsi="Times New Roman"/>
          <w:sz w:val="24"/>
          <w:szCs w:val="24"/>
        </w:rPr>
        <w:t>fraud;</w:t>
      </w:r>
      <w:proofErr w:type="gramEnd"/>
    </w:p>
    <w:p w14:paraId="35FDC6F9" w14:textId="77777777" w:rsidR="009A5C48" w:rsidRPr="00547CFE" w:rsidRDefault="009A5C48" w:rsidP="00136741">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 xml:space="preserve">(3) The client fails substantially to fulfill an obligation to the lawyer regarding the lawyer's services and has been given reasonable warning that the lawyer will withdraw unless the obligation is </w:t>
      </w:r>
      <w:proofErr w:type="gramStart"/>
      <w:r w:rsidRPr="00547CFE">
        <w:rPr>
          <w:rFonts w:ascii="Times New Roman" w:hAnsi="Times New Roman"/>
          <w:sz w:val="24"/>
          <w:szCs w:val="24"/>
        </w:rPr>
        <w:t>fulfilled;</w:t>
      </w:r>
      <w:proofErr w:type="gramEnd"/>
    </w:p>
    <w:p w14:paraId="63C711B3" w14:textId="77777777" w:rsidR="009A5C48" w:rsidRPr="00547CFE" w:rsidRDefault="009A5C48" w:rsidP="00136741">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 xml:space="preserve">(4) The representation will result in an unreasonable financial burden on the lawyer or obdurate or vexatious conduct on the part of the client has rendered the representation unreasonably </w:t>
      </w:r>
      <w:proofErr w:type="gramStart"/>
      <w:r w:rsidRPr="00547CFE">
        <w:rPr>
          <w:rFonts w:ascii="Times New Roman" w:hAnsi="Times New Roman"/>
          <w:sz w:val="24"/>
          <w:szCs w:val="24"/>
        </w:rPr>
        <w:t>difficult;</w:t>
      </w:r>
      <w:proofErr w:type="gramEnd"/>
    </w:p>
    <w:p w14:paraId="66FEF8A9" w14:textId="77777777" w:rsidR="009A5C48" w:rsidRPr="00547CFE" w:rsidRDefault="009A5C48" w:rsidP="00136741">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(5) The lawyer believes in good faith, in a proceeding before a tribunal, that the tribunal will find the existence of other good cause for withdrawal.</w:t>
      </w:r>
    </w:p>
    <w:p w14:paraId="5E96562A" w14:textId="77777777" w:rsidR="009A5C48" w:rsidRPr="00547CFE" w:rsidRDefault="009A5C48" w:rsidP="00136741">
      <w:pPr>
        <w:autoSpaceDE w:val="0"/>
        <w:autoSpaceDN w:val="0"/>
        <w:adjustRightInd w:val="0"/>
        <w:spacing w:after="0" w:line="240" w:lineRule="auto"/>
        <w:ind w:left="1440" w:right="2160"/>
        <w:rPr>
          <w:rFonts w:ascii="Times New Roman" w:hAnsi="Times New Roman"/>
          <w:sz w:val="24"/>
          <w:szCs w:val="24"/>
        </w:rPr>
      </w:pPr>
      <w:r w:rsidRPr="00547CFE">
        <w:rPr>
          <w:rFonts w:ascii="Times New Roman" w:hAnsi="Times New Roman"/>
          <w:sz w:val="24"/>
          <w:szCs w:val="24"/>
        </w:rPr>
        <w:t>(c) A lawyer must comply with applicable law requiring notice to or permission of a tribunal when terminating a representation. When ordered to do so by a tribunal, a lawyer shall continue representation notwithstanding good cause for terminating the representation.</w:t>
      </w:r>
    </w:p>
    <w:p w14:paraId="4874833E" w14:textId="77777777" w:rsidR="009A5C48" w:rsidRPr="00547CFE" w:rsidRDefault="009A5C48" w:rsidP="00136741">
      <w:pPr>
        <w:autoSpaceDE w:val="0"/>
        <w:autoSpaceDN w:val="0"/>
        <w:adjustRightInd w:val="0"/>
        <w:spacing w:after="0" w:line="240" w:lineRule="auto"/>
        <w:ind w:left="1440" w:right="2160"/>
        <w:rPr>
          <w:rFonts w:ascii="Times New Roman" w:hAnsi="Times New Roman"/>
          <w:sz w:val="24"/>
          <w:szCs w:val="24"/>
        </w:rPr>
      </w:pPr>
      <w:r w:rsidRPr="00547CFE">
        <w:rPr>
          <w:rFonts w:ascii="Times New Roman" w:hAnsi="Times New Roman"/>
          <w:sz w:val="24"/>
          <w:szCs w:val="24"/>
        </w:rPr>
        <w:t>(d) In connection with any termination of representation, a lawyer shall take timely steps to the extent reasonably practicable to protect a client's interests, such as giving reasonable notice to the client, allowing time for employment of other counsel, surrendering papers and property to which the client is entitled, and refunding any advance payment of fee or expense that has not been earned or incurred. The lawyer may retain papers relating to the client to the extent permitted by Rule 1.8(i).</w:t>
      </w:r>
    </w:p>
    <w:p w14:paraId="38DBB046" w14:textId="77777777" w:rsidR="009A5C48" w:rsidRPr="00547CFE" w:rsidRDefault="009A5C48" w:rsidP="0074567D">
      <w:pPr>
        <w:autoSpaceDE w:val="0"/>
        <w:autoSpaceDN w:val="0"/>
        <w:adjustRightInd w:val="0"/>
        <w:spacing w:after="0" w:line="240" w:lineRule="auto"/>
        <w:rPr>
          <w:rFonts w:ascii="Times New Roman" w:hAnsi="Times New Roman"/>
          <w:sz w:val="24"/>
          <w:szCs w:val="24"/>
        </w:rPr>
      </w:pPr>
    </w:p>
    <w:p w14:paraId="5F064398" w14:textId="6D8C7C7F" w:rsidR="009A5C48" w:rsidRPr="00C41351" w:rsidRDefault="009A5C48" w:rsidP="00547CFE">
      <w:pPr>
        <w:autoSpaceDE w:val="0"/>
        <w:autoSpaceDN w:val="0"/>
        <w:adjustRightInd w:val="0"/>
        <w:spacing w:after="0" w:line="240" w:lineRule="auto"/>
        <w:ind w:firstLine="720"/>
        <w:rPr>
          <w:rFonts w:ascii="Times New Roman" w:hAnsi="Times New Roman"/>
          <w:sz w:val="24"/>
          <w:szCs w:val="24"/>
        </w:rPr>
      </w:pPr>
      <w:r>
        <w:rPr>
          <w:rFonts w:ascii="Times New Roman" w:hAnsi="Times New Roman"/>
          <w:iCs/>
          <w:sz w:val="24"/>
          <w:szCs w:val="24"/>
        </w:rPr>
        <w:t>MD RPC 1.16 provides:</w:t>
      </w:r>
    </w:p>
    <w:p w14:paraId="0E5C1A14" w14:textId="77777777" w:rsidR="009A5C48" w:rsidRPr="00547CFE" w:rsidRDefault="009A5C48" w:rsidP="0074567D">
      <w:pPr>
        <w:autoSpaceDE w:val="0"/>
        <w:autoSpaceDN w:val="0"/>
        <w:adjustRightInd w:val="0"/>
        <w:spacing w:after="0" w:line="240" w:lineRule="auto"/>
        <w:ind w:left="720" w:right="720"/>
        <w:rPr>
          <w:rFonts w:ascii="Times New Roman" w:hAnsi="Times New Roman"/>
          <w:sz w:val="24"/>
          <w:szCs w:val="24"/>
        </w:rPr>
      </w:pPr>
      <w:r w:rsidRPr="00547CFE">
        <w:rPr>
          <w:rFonts w:ascii="Times New Roman" w:hAnsi="Times New Roman"/>
          <w:sz w:val="24"/>
          <w:szCs w:val="24"/>
        </w:rPr>
        <w:t>Declining or Terminating Representation.</w:t>
      </w:r>
    </w:p>
    <w:p w14:paraId="7E612E67" w14:textId="75280663" w:rsidR="009A5C48" w:rsidRPr="00547CFE" w:rsidRDefault="009A5C48" w:rsidP="00C91AE2">
      <w:pPr>
        <w:autoSpaceDE w:val="0"/>
        <w:autoSpaceDN w:val="0"/>
        <w:adjustRightInd w:val="0"/>
        <w:spacing w:after="0" w:line="240" w:lineRule="auto"/>
        <w:ind w:left="1440" w:right="2160"/>
        <w:rPr>
          <w:rFonts w:ascii="Times New Roman" w:hAnsi="Times New Roman"/>
          <w:sz w:val="24"/>
          <w:szCs w:val="24"/>
        </w:rPr>
      </w:pPr>
      <w:r w:rsidRPr="00547CFE">
        <w:rPr>
          <w:rFonts w:ascii="Times New Roman" w:hAnsi="Times New Roman"/>
          <w:sz w:val="24"/>
          <w:szCs w:val="24"/>
        </w:rPr>
        <w:t xml:space="preserve">(a) Except as stated in </w:t>
      </w:r>
      <w:r>
        <w:rPr>
          <w:rFonts w:ascii="Times New Roman" w:hAnsi="Times New Roman"/>
          <w:sz w:val="24"/>
          <w:szCs w:val="24"/>
        </w:rPr>
        <w:t>section</w:t>
      </w:r>
      <w:r w:rsidRPr="00547CFE">
        <w:rPr>
          <w:rFonts w:ascii="Times New Roman" w:hAnsi="Times New Roman"/>
          <w:sz w:val="24"/>
          <w:szCs w:val="24"/>
        </w:rPr>
        <w:t xml:space="preserve"> (c)</w:t>
      </w:r>
      <w:r>
        <w:rPr>
          <w:rFonts w:ascii="Times New Roman" w:hAnsi="Times New Roman"/>
          <w:sz w:val="24"/>
          <w:szCs w:val="24"/>
        </w:rPr>
        <w:t xml:space="preserve"> of this Rule</w:t>
      </w:r>
      <w:r w:rsidRPr="00547CFE">
        <w:rPr>
          <w:rFonts w:ascii="Times New Roman" w:hAnsi="Times New Roman"/>
          <w:sz w:val="24"/>
          <w:szCs w:val="24"/>
        </w:rPr>
        <w:t>, a</w:t>
      </w:r>
      <w:r>
        <w:rPr>
          <w:rFonts w:ascii="Times New Roman" w:hAnsi="Times New Roman"/>
          <w:sz w:val="24"/>
          <w:szCs w:val="24"/>
        </w:rPr>
        <w:t>n</w:t>
      </w:r>
      <w:r w:rsidRPr="00547CFE">
        <w:rPr>
          <w:rFonts w:ascii="Times New Roman" w:hAnsi="Times New Roman"/>
          <w:sz w:val="24"/>
          <w:szCs w:val="24"/>
        </w:rPr>
        <w:t xml:space="preserve"> </w:t>
      </w:r>
      <w:r>
        <w:rPr>
          <w:rFonts w:ascii="Times New Roman" w:hAnsi="Times New Roman"/>
          <w:sz w:val="24"/>
          <w:szCs w:val="24"/>
        </w:rPr>
        <w:t>attorney</w:t>
      </w:r>
      <w:r w:rsidRPr="00547CFE">
        <w:rPr>
          <w:rFonts w:ascii="Times New Roman" w:hAnsi="Times New Roman"/>
          <w:sz w:val="24"/>
          <w:szCs w:val="24"/>
        </w:rPr>
        <w:t xml:space="preserve"> shall not represent a client or, where representation has commenced, shall withdraw from the representation of a client if:</w:t>
      </w:r>
    </w:p>
    <w:p w14:paraId="713E2E02" w14:textId="1B8A0033" w:rsidR="009A5C48" w:rsidRPr="00547CFE" w:rsidRDefault="009A5C48" w:rsidP="00C91AE2">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 xml:space="preserve">(1) the representation will result in violation of the Maryland </w:t>
      </w:r>
      <w:r>
        <w:rPr>
          <w:rFonts w:ascii="Times New Roman" w:hAnsi="Times New Roman"/>
          <w:sz w:val="24"/>
          <w:szCs w:val="24"/>
        </w:rPr>
        <w:t>Attorneys</w:t>
      </w:r>
      <w:r w:rsidRPr="00547CFE">
        <w:rPr>
          <w:rFonts w:ascii="Times New Roman" w:hAnsi="Times New Roman"/>
          <w:sz w:val="24"/>
          <w:szCs w:val="24"/>
        </w:rPr>
        <w:t xml:space="preserve">' Rules of Professional Conduct or other </w:t>
      </w:r>
      <w:proofErr w:type="gramStart"/>
      <w:r w:rsidRPr="00547CFE">
        <w:rPr>
          <w:rFonts w:ascii="Times New Roman" w:hAnsi="Times New Roman"/>
          <w:sz w:val="24"/>
          <w:szCs w:val="24"/>
        </w:rPr>
        <w:t>law;</w:t>
      </w:r>
      <w:proofErr w:type="gramEnd"/>
    </w:p>
    <w:p w14:paraId="79780805" w14:textId="78CC652B" w:rsidR="009A5C48" w:rsidRPr="00547CFE" w:rsidRDefault="009A5C48" w:rsidP="00C91AE2">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 xml:space="preserve">(2) the </w:t>
      </w:r>
      <w:r>
        <w:rPr>
          <w:rFonts w:ascii="Times New Roman" w:hAnsi="Times New Roman"/>
          <w:sz w:val="24"/>
          <w:szCs w:val="24"/>
        </w:rPr>
        <w:t>attorney</w:t>
      </w:r>
      <w:r w:rsidRPr="00547CFE">
        <w:rPr>
          <w:rFonts w:ascii="Times New Roman" w:hAnsi="Times New Roman"/>
          <w:sz w:val="24"/>
          <w:szCs w:val="24"/>
        </w:rPr>
        <w:t xml:space="preserve">'s physical or mental condition materially impairs the </w:t>
      </w:r>
      <w:r>
        <w:rPr>
          <w:rFonts w:ascii="Times New Roman" w:hAnsi="Times New Roman"/>
          <w:sz w:val="24"/>
          <w:szCs w:val="24"/>
        </w:rPr>
        <w:t>attorney</w:t>
      </w:r>
      <w:r w:rsidRPr="00547CFE">
        <w:rPr>
          <w:rFonts w:ascii="Times New Roman" w:hAnsi="Times New Roman"/>
          <w:sz w:val="24"/>
          <w:szCs w:val="24"/>
        </w:rPr>
        <w:t>'s ability to represent the client; or</w:t>
      </w:r>
    </w:p>
    <w:p w14:paraId="0CD8AD6B" w14:textId="54522179" w:rsidR="009A5C48" w:rsidRPr="00547CFE" w:rsidRDefault="009A5C48" w:rsidP="00C91AE2">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 xml:space="preserve">(3) the </w:t>
      </w:r>
      <w:r>
        <w:rPr>
          <w:rFonts w:ascii="Times New Roman" w:hAnsi="Times New Roman"/>
          <w:sz w:val="24"/>
          <w:szCs w:val="24"/>
        </w:rPr>
        <w:t>attorney</w:t>
      </w:r>
      <w:r w:rsidRPr="00547CFE">
        <w:rPr>
          <w:rFonts w:ascii="Times New Roman" w:hAnsi="Times New Roman"/>
          <w:sz w:val="24"/>
          <w:szCs w:val="24"/>
        </w:rPr>
        <w:t xml:space="preserve"> is discharged.</w:t>
      </w:r>
    </w:p>
    <w:p w14:paraId="6F819040" w14:textId="07841962" w:rsidR="009A5C48" w:rsidRPr="00547CFE" w:rsidRDefault="009A5C48" w:rsidP="00C91AE2">
      <w:pPr>
        <w:autoSpaceDE w:val="0"/>
        <w:autoSpaceDN w:val="0"/>
        <w:adjustRightInd w:val="0"/>
        <w:spacing w:after="0" w:line="240" w:lineRule="auto"/>
        <w:ind w:left="1440" w:right="2160"/>
        <w:rPr>
          <w:rFonts w:ascii="Times New Roman" w:hAnsi="Times New Roman"/>
          <w:sz w:val="24"/>
          <w:szCs w:val="24"/>
        </w:rPr>
      </w:pPr>
      <w:r w:rsidRPr="00547CFE">
        <w:rPr>
          <w:rFonts w:ascii="Times New Roman" w:hAnsi="Times New Roman"/>
          <w:sz w:val="24"/>
          <w:szCs w:val="24"/>
        </w:rPr>
        <w:t xml:space="preserve">(b) Except as stated in </w:t>
      </w:r>
      <w:r>
        <w:rPr>
          <w:rFonts w:ascii="Times New Roman" w:hAnsi="Times New Roman"/>
          <w:sz w:val="24"/>
          <w:szCs w:val="24"/>
        </w:rPr>
        <w:t>section</w:t>
      </w:r>
      <w:r w:rsidRPr="00547CFE">
        <w:rPr>
          <w:rFonts w:ascii="Times New Roman" w:hAnsi="Times New Roman"/>
          <w:sz w:val="24"/>
          <w:szCs w:val="24"/>
        </w:rPr>
        <w:t xml:space="preserve"> (c)</w:t>
      </w:r>
      <w:r>
        <w:rPr>
          <w:rFonts w:ascii="Times New Roman" w:hAnsi="Times New Roman"/>
          <w:sz w:val="24"/>
          <w:szCs w:val="24"/>
        </w:rPr>
        <w:t xml:space="preserve"> of this Rule</w:t>
      </w:r>
      <w:r w:rsidRPr="00547CFE">
        <w:rPr>
          <w:rFonts w:ascii="Times New Roman" w:hAnsi="Times New Roman"/>
          <w:sz w:val="24"/>
          <w:szCs w:val="24"/>
        </w:rPr>
        <w:t xml:space="preserve">, </w:t>
      </w:r>
      <w:r>
        <w:rPr>
          <w:rFonts w:ascii="Times New Roman" w:hAnsi="Times New Roman"/>
          <w:sz w:val="24"/>
          <w:szCs w:val="24"/>
        </w:rPr>
        <w:t>an attorney</w:t>
      </w:r>
      <w:r w:rsidRPr="00547CFE">
        <w:rPr>
          <w:rFonts w:ascii="Times New Roman" w:hAnsi="Times New Roman"/>
          <w:sz w:val="24"/>
          <w:szCs w:val="24"/>
        </w:rPr>
        <w:t xml:space="preserve"> may withdraw from representing a client if:</w:t>
      </w:r>
    </w:p>
    <w:p w14:paraId="5887D1CC" w14:textId="77777777" w:rsidR="009A5C48" w:rsidRPr="00547CFE" w:rsidRDefault="009A5C48" w:rsidP="00C91AE2">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 xml:space="preserve">(1) withdrawal can be accomplished without material adverse effect on the interests of the </w:t>
      </w:r>
      <w:proofErr w:type="gramStart"/>
      <w:r w:rsidRPr="00547CFE">
        <w:rPr>
          <w:rFonts w:ascii="Times New Roman" w:hAnsi="Times New Roman"/>
          <w:sz w:val="24"/>
          <w:szCs w:val="24"/>
        </w:rPr>
        <w:t>client;</w:t>
      </w:r>
      <w:proofErr w:type="gramEnd"/>
    </w:p>
    <w:p w14:paraId="6D886456" w14:textId="1B42CD86" w:rsidR="009A5C48" w:rsidRPr="00547CFE" w:rsidRDefault="009A5C48" w:rsidP="00C91AE2">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 xml:space="preserve">(2) the client persists in a course of action involving the </w:t>
      </w:r>
      <w:r>
        <w:rPr>
          <w:rFonts w:ascii="Times New Roman" w:hAnsi="Times New Roman"/>
          <w:sz w:val="24"/>
          <w:szCs w:val="24"/>
        </w:rPr>
        <w:t>attorney</w:t>
      </w:r>
      <w:r w:rsidRPr="00547CFE">
        <w:rPr>
          <w:rFonts w:ascii="Times New Roman" w:hAnsi="Times New Roman"/>
          <w:sz w:val="24"/>
          <w:szCs w:val="24"/>
        </w:rPr>
        <w:t xml:space="preserve">'s services that the </w:t>
      </w:r>
      <w:r>
        <w:rPr>
          <w:rFonts w:ascii="Times New Roman" w:hAnsi="Times New Roman"/>
          <w:sz w:val="24"/>
          <w:szCs w:val="24"/>
        </w:rPr>
        <w:t>attorney</w:t>
      </w:r>
      <w:r w:rsidRPr="00547CFE">
        <w:rPr>
          <w:rFonts w:ascii="Times New Roman" w:hAnsi="Times New Roman"/>
          <w:sz w:val="24"/>
          <w:szCs w:val="24"/>
        </w:rPr>
        <w:t xml:space="preserve"> reasonably believes is criminal or </w:t>
      </w:r>
      <w:proofErr w:type="gramStart"/>
      <w:r w:rsidRPr="00547CFE">
        <w:rPr>
          <w:rFonts w:ascii="Times New Roman" w:hAnsi="Times New Roman"/>
          <w:sz w:val="24"/>
          <w:szCs w:val="24"/>
        </w:rPr>
        <w:t>fraudulent;</w:t>
      </w:r>
      <w:proofErr w:type="gramEnd"/>
    </w:p>
    <w:p w14:paraId="247E204B" w14:textId="6CD3498C" w:rsidR="009A5C48" w:rsidRPr="00547CFE" w:rsidRDefault="009A5C48" w:rsidP="00C91AE2">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 xml:space="preserve">(3) the client has used the </w:t>
      </w:r>
      <w:r>
        <w:rPr>
          <w:rFonts w:ascii="Times New Roman" w:hAnsi="Times New Roman"/>
          <w:sz w:val="24"/>
          <w:szCs w:val="24"/>
        </w:rPr>
        <w:t>attorney</w:t>
      </w:r>
      <w:r w:rsidRPr="00547CFE">
        <w:rPr>
          <w:rFonts w:ascii="Times New Roman" w:hAnsi="Times New Roman"/>
          <w:sz w:val="24"/>
          <w:szCs w:val="24"/>
        </w:rPr>
        <w:t xml:space="preserve">'s services to perpetrate a crime or </w:t>
      </w:r>
      <w:proofErr w:type="gramStart"/>
      <w:r w:rsidRPr="00547CFE">
        <w:rPr>
          <w:rFonts w:ascii="Times New Roman" w:hAnsi="Times New Roman"/>
          <w:sz w:val="24"/>
          <w:szCs w:val="24"/>
        </w:rPr>
        <w:t>fraud;</w:t>
      </w:r>
      <w:proofErr w:type="gramEnd"/>
    </w:p>
    <w:p w14:paraId="15A9AA33" w14:textId="6273912F" w:rsidR="009A5C48" w:rsidRPr="00547CFE" w:rsidRDefault="009A5C48" w:rsidP="00C91AE2">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 xml:space="preserve">(4) the client insists upon action or inaction that the </w:t>
      </w:r>
      <w:r>
        <w:rPr>
          <w:rFonts w:ascii="Times New Roman" w:hAnsi="Times New Roman"/>
          <w:sz w:val="24"/>
          <w:szCs w:val="24"/>
        </w:rPr>
        <w:t>attorney</w:t>
      </w:r>
      <w:r w:rsidRPr="00547CFE">
        <w:rPr>
          <w:rFonts w:ascii="Times New Roman" w:hAnsi="Times New Roman"/>
          <w:sz w:val="24"/>
          <w:szCs w:val="24"/>
        </w:rPr>
        <w:t xml:space="preserve"> considers repugnant or with which the </w:t>
      </w:r>
      <w:r>
        <w:rPr>
          <w:rFonts w:ascii="Times New Roman" w:hAnsi="Times New Roman"/>
          <w:sz w:val="24"/>
          <w:szCs w:val="24"/>
        </w:rPr>
        <w:t>attorney</w:t>
      </w:r>
      <w:r w:rsidRPr="00547CFE">
        <w:rPr>
          <w:rFonts w:ascii="Times New Roman" w:hAnsi="Times New Roman"/>
          <w:sz w:val="24"/>
          <w:szCs w:val="24"/>
        </w:rPr>
        <w:t xml:space="preserve"> has a fundamental </w:t>
      </w:r>
      <w:proofErr w:type="gramStart"/>
      <w:r w:rsidRPr="00547CFE">
        <w:rPr>
          <w:rFonts w:ascii="Times New Roman" w:hAnsi="Times New Roman"/>
          <w:sz w:val="24"/>
          <w:szCs w:val="24"/>
        </w:rPr>
        <w:t>disagreement;</w:t>
      </w:r>
      <w:proofErr w:type="gramEnd"/>
    </w:p>
    <w:p w14:paraId="28F32EE9" w14:textId="6706592D" w:rsidR="009A5C48" w:rsidRPr="00547CFE" w:rsidRDefault="009A5C48" w:rsidP="00C91AE2">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 xml:space="preserve">(5) the client fails substantially to fulfill an obligation to the </w:t>
      </w:r>
      <w:r>
        <w:rPr>
          <w:rFonts w:ascii="Times New Roman" w:hAnsi="Times New Roman"/>
          <w:sz w:val="24"/>
          <w:szCs w:val="24"/>
        </w:rPr>
        <w:t>attorney</w:t>
      </w:r>
      <w:r w:rsidRPr="00547CFE">
        <w:rPr>
          <w:rFonts w:ascii="Times New Roman" w:hAnsi="Times New Roman"/>
          <w:sz w:val="24"/>
          <w:szCs w:val="24"/>
        </w:rPr>
        <w:t xml:space="preserve"> regarding the </w:t>
      </w:r>
      <w:r>
        <w:rPr>
          <w:rFonts w:ascii="Times New Roman" w:hAnsi="Times New Roman"/>
          <w:sz w:val="24"/>
          <w:szCs w:val="24"/>
        </w:rPr>
        <w:t>attorney</w:t>
      </w:r>
      <w:r w:rsidRPr="00547CFE">
        <w:rPr>
          <w:rFonts w:ascii="Times New Roman" w:hAnsi="Times New Roman"/>
          <w:sz w:val="24"/>
          <w:szCs w:val="24"/>
        </w:rPr>
        <w:t xml:space="preserve">'s services and has been given reasonable warning that the </w:t>
      </w:r>
      <w:r>
        <w:rPr>
          <w:rFonts w:ascii="Times New Roman" w:hAnsi="Times New Roman"/>
          <w:sz w:val="24"/>
          <w:szCs w:val="24"/>
        </w:rPr>
        <w:t>attorney</w:t>
      </w:r>
      <w:r w:rsidRPr="00547CFE">
        <w:rPr>
          <w:rFonts w:ascii="Times New Roman" w:hAnsi="Times New Roman"/>
          <w:sz w:val="24"/>
          <w:szCs w:val="24"/>
        </w:rPr>
        <w:t xml:space="preserve"> will withdraw unless the obligation is </w:t>
      </w:r>
      <w:proofErr w:type="gramStart"/>
      <w:r w:rsidRPr="00547CFE">
        <w:rPr>
          <w:rFonts w:ascii="Times New Roman" w:hAnsi="Times New Roman"/>
          <w:sz w:val="24"/>
          <w:szCs w:val="24"/>
        </w:rPr>
        <w:t>fulfilled;</w:t>
      </w:r>
      <w:proofErr w:type="gramEnd"/>
    </w:p>
    <w:p w14:paraId="145B65F5" w14:textId="7997EE75" w:rsidR="009A5C48" w:rsidRPr="00547CFE" w:rsidRDefault="009A5C48" w:rsidP="00C91AE2">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 xml:space="preserve">(6) the representation will result in an unreasonable financial burden on the </w:t>
      </w:r>
      <w:r>
        <w:rPr>
          <w:rFonts w:ascii="Times New Roman" w:hAnsi="Times New Roman"/>
          <w:sz w:val="24"/>
          <w:szCs w:val="24"/>
        </w:rPr>
        <w:t>attorney</w:t>
      </w:r>
      <w:r w:rsidRPr="00547CFE">
        <w:rPr>
          <w:rFonts w:ascii="Times New Roman" w:hAnsi="Times New Roman"/>
          <w:sz w:val="24"/>
          <w:szCs w:val="24"/>
        </w:rPr>
        <w:t xml:space="preserve"> or has been rendered unreasonably difficult by the client; or</w:t>
      </w:r>
    </w:p>
    <w:p w14:paraId="11631C28" w14:textId="77777777" w:rsidR="009A5C48" w:rsidRPr="00547CFE" w:rsidRDefault="009A5C48" w:rsidP="00C91AE2">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(7) other good cause for withdrawal exists.</w:t>
      </w:r>
    </w:p>
    <w:p w14:paraId="223BEE32" w14:textId="31B73FC7" w:rsidR="009A5C48" w:rsidRPr="00547CFE" w:rsidRDefault="009A5C48" w:rsidP="00C91AE2">
      <w:pPr>
        <w:autoSpaceDE w:val="0"/>
        <w:autoSpaceDN w:val="0"/>
        <w:adjustRightInd w:val="0"/>
        <w:spacing w:after="0" w:line="240" w:lineRule="auto"/>
        <w:ind w:left="1440" w:right="2160"/>
        <w:rPr>
          <w:rFonts w:ascii="Times New Roman" w:hAnsi="Times New Roman"/>
          <w:sz w:val="24"/>
          <w:szCs w:val="24"/>
        </w:rPr>
      </w:pPr>
      <w:r w:rsidRPr="00547CFE">
        <w:rPr>
          <w:rFonts w:ascii="Times New Roman" w:hAnsi="Times New Roman"/>
          <w:sz w:val="24"/>
          <w:szCs w:val="24"/>
        </w:rPr>
        <w:t xml:space="preserve">(c) </w:t>
      </w:r>
      <w:r>
        <w:rPr>
          <w:rFonts w:ascii="Times New Roman" w:hAnsi="Times New Roman"/>
          <w:sz w:val="24"/>
          <w:szCs w:val="24"/>
        </w:rPr>
        <w:t>An attorney</w:t>
      </w:r>
      <w:r w:rsidRPr="00547CFE">
        <w:rPr>
          <w:rFonts w:ascii="Times New Roman" w:hAnsi="Times New Roman"/>
          <w:sz w:val="24"/>
          <w:szCs w:val="24"/>
        </w:rPr>
        <w:t xml:space="preserve"> must comply with applicable law requiring notice to or permission of a tribunal when terminating representation. When ordered to do so by a tribunal, </w:t>
      </w:r>
      <w:r>
        <w:rPr>
          <w:rFonts w:ascii="Times New Roman" w:hAnsi="Times New Roman"/>
          <w:sz w:val="24"/>
          <w:szCs w:val="24"/>
        </w:rPr>
        <w:t>an attorney</w:t>
      </w:r>
      <w:r w:rsidRPr="00547CFE">
        <w:rPr>
          <w:rFonts w:ascii="Times New Roman" w:hAnsi="Times New Roman"/>
          <w:sz w:val="24"/>
          <w:szCs w:val="24"/>
        </w:rPr>
        <w:t xml:space="preserve"> shall continue representation notwithstanding good cause for terminating the representation.</w:t>
      </w:r>
    </w:p>
    <w:p w14:paraId="702DA876" w14:textId="2951CBEE" w:rsidR="009A5C48" w:rsidRPr="00547CFE" w:rsidRDefault="009A5C48" w:rsidP="00C91AE2">
      <w:pPr>
        <w:autoSpaceDE w:val="0"/>
        <w:autoSpaceDN w:val="0"/>
        <w:adjustRightInd w:val="0"/>
        <w:spacing w:after="0" w:line="240" w:lineRule="auto"/>
        <w:ind w:left="1440" w:right="2160"/>
        <w:rPr>
          <w:rFonts w:ascii="Times New Roman" w:hAnsi="Times New Roman"/>
          <w:sz w:val="24"/>
          <w:szCs w:val="24"/>
        </w:rPr>
      </w:pPr>
      <w:r w:rsidRPr="00547CFE">
        <w:rPr>
          <w:rFonts w:ascii="Times New Roman" w:hAnsi="Times New Roman"/>
          <w:sz w:val="24"/>
          <w:szCs w:val="24"/>
        </w:rPr>
        <w:t xml:space="preserve">(d) Upon termination of representation, </w:t>
      </w:r>
      <w:r>
        <w:rPr>
          <w:rFonts w:ascii="Times New Roman" w:hAnsi="Times New Roman"/>
          <w:sz w:val="24"/>
          <w:szCs w:val="24"/>
        </w:rPr>
        <w:t>an attorney</w:t>
      </w:r>
      <w:r w:rsidRPr="00547CFE">
        <w:rPr>
          <w:rFonts w:ascii="Times New Roman" w:hAnsi="Times New Roman"/>
          <w:sz w:val="24"/>
          <w:szCs w:val="24"/>
        </w:rPr>
        <w:t xml:space="preserve"> shall take steps to the extent reasonably practicable to protect a client's interests, such as giving reasonable notice to the client, allowing time for employment of </w:t>
      </w:r>
      <w:r>
        <w:rPr>
          <w:rFonts w:ascii="Times New Roman" w:hAnsi="Times New Roman"/>
          <w:sz w:val="24"/>
          <w:szCs w:val="24"/>
        </w:rPr>
        <w:t>another attorney</w:t>
      </w:r>
      <w:r w:rsidRPr="00547CFE">
        <w:rPr>
          <w:rFonts w:ascii="Times New Roman" w:hAnsi="Times New Roman"/>
          <w:sz w:val="24"/>
          <w:szCs w:val="24"/>
        </w:rPr>
        <w:t xml:space="preserve">, surrendering papers and property to which the client is entitled and refunding any advance payment of fee or expense that has not been earned or incurred. The </w:t>
      </w:r>
      <w:r>
        <w:rPr>
          <w:rFonts w:ascii="Times New Roman" w:hAnsi="Times New Roman"/>
          <w:sz w:val="24"/>
          <w:szCs w:val="24"/>
        </w:rPr>
        <w:t>attorney</w:t>
      </w:r>
      <w:r w:rsidRPr="00547CFE">
        <w:rPr>
          <w:rFonts w:ascii="Times New Roman" w:hAnsi="Times New Roman"/>
          <w:sz w:val="24"/>
          <w:szCs w:val="24"/>
        </w:rPr>
        <w:t xml:space="preserve"> may retain papers relating to the client to the extent permitted by other law.</w:t>
      </w:r>
    </w:p>
    <w:p w14:paraId="22A4AED4" w14:textId="77777777" w:rsidR="009A5C48" w:rsidRPr="00547CFE" w:rsidRDefault="009A5C48" w:rsidP="00C91AE2">
      <w:pPr>
        <w:autoSpaceDE w:val="0"/>
        <w:autoSpaceDN w:val="0"/>
        <w:adjustRightInd w:val="0"/>
        <w:spacing w:after="0" w:line="240" w:lineRule="auto"/>
        <w:rPr>
          <w:rFonts w:ascii="Times New Roman" w:hAnsi="Times New Roman"/>
          <w:sz w:val="24"/>
          <w:szCs w:val="24"/>
        </w:rPr>
      </w:pPr>
    </w:p>
    <w:p w14:paraId="22D3CD84" w14:textId="75A77254" w:rsidR="009A5C48" w:rsidRPr="00C41351" w:rsidRDefault="009A5C48" w:rsidP="00547CFE">
      <w:pPr>
        <w:autoSpaceDE w:val="0"/>
        <w:autoSpaceDN w:val="0"/>
        <w:adjustRightInd w:val="0"/>
        <w:spacing w:after="0" w:line="240" w:lineRule="auto"/>
        <w:ind w:firstLine="720"/>
        <w:rPr>
          <w:rFonts w:ascii="Times New Roman" w:hAnsi="Times New Roman"/>
          <w:sz w:val="24"/>
          <w:szCs w:val="24"/>
        </w:rPr>
      </w:pPr>
      <w:r>
        <w:rPr>
          <w:rFonts w:ascii="Times New Roman" w:hAnsi="Times New Roman"/>
          <w:iCs/>
          <w:sz w:val="24"/>
          <w:szCs w:val="24"/>
        </w:rPr>
        <w:t>VA RPC 1.16 provides:</w:t>
      </w:r>
    </w:p>
    <w:p w14:paraId="327FF3E8" w14:textId="77777777" w:rsidR="009A5C48" w:rsidRPr="00547CFE" w:rsidRDefault="009A5C48" w:rsidP="0074567D">
      <w:pPr>
        <w:autoSpaceDE w:val="0"/>
        <w:autoSpaceDN w:val="0"/>
        <w:adjustRightInd w:val="0"/>
        <w:spacing w:after="0" w:line="240" w:lineRule="auto"/>
        <w:ind w:left="720" w:right="720"/>
        <w:rPr>
          <w:rFonts w:ascii="Times New Roman" w:hAnsi="Times New Roman"/>
          <w:sz w:val="24"/>
          <w:szCs w:val="24"/>
        </w:rPr>
      </w:pPr>
      <w:r w:rsidRPr="00547CFE">
        <w:rPr>
          <w:rFonts w:ascii="Times New Roman" w:hAnsi="Times New Roman"/>
          <w:sz w:val="24"/>
          <w:szCs w:val="24"/>
        </w:rPr>
        <w:t>Declining Or Terminating Representation</w:t>
      </w:r>
    </w:p>
    <w:p w14:paraId="71BCD289" w14:textId="77777777" w:rsidR="009A5C48" w:rsidRPr="00547CFE" w:rsidRDefault="009A5C48" w:rsidP="00C91AE2">
      <w:pPr>
        <w:autoSpaceDE w:val="0"/>
        <w:autoSpaceDN w:val="0"/>
        <w:adjustRightInd w:val="0"/>
        <w:spacing w:after="0" w:line="240" w:lineRule="auto"/>
        <w:ind w:left="1440" w:right="2160"/>
        <w:rPr>
          <w:rFonts w:ascii="Times New Roman" w:hAnsi="Times New Roman"/>
          <w:sz w:val="24"/>
          <w:szCs w:val="24"/>
        </w:rPr>
      </w:pPr>
      <w:r w:rsidRPr="00547CFE">
        <w:rPr>
          <w:rFonts w:ascii="Times New Roman" w:hAnsi="Times New Roman"/>
          <w:sz w:val="24"/>
          <w:szCs w:val="24"/>
        </w:rPr>
        <w:t>(a) Except as stated in paragraph (c), a lawyer shall not represent a client or, where representation has commenced, shall withdraw from the representation of a client if:</w:t>
      </w:r>
    </w:p>
    <w:p w14:paraId="73E5C801" w14:textId="77777777" w:rsidR="009A5C48" w:rsidRPr="00547CFE" w:rsidRDefault="009A5C48" w:rsidP="00C91AE2">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 xml:space="preserve">(1) the representation will result in violation of the Rules of Professional Conduct or other </w:t>
      </w:r>
      <w:proofErr w:type="gramStart"/>
      <w:r w:rsidRPr="00547CFE">
        <w:rPr>
          <w:rFonts w:ascii="Times New Roman" w:hAnsi="Times New Roman"/>
          <w:sz w:val="24"/>
          <w:szCs w:val="24"/>
        </w:rPr>
        <w:t>law;</w:t>
      </w:r>
      <w:proofErr w:type="gramEnd"/>
    </w:p>
    <w:p w14:paraId="5136C07A" w14:textId="77777777" w:rsidR="009A5C48" w:rsidRPr="00547CFE" w:rsidRDefault="009A5C48" w:rsidP="00C91AE2">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(2) the lawyer's physical or mental condition materially impairs the lawyer's ability to represent the client; or</w:t>
      </w:r>
    </w:p>
    <w:p w14:paraId="3C82FABD" w14:textId="77777777" w:rsidR="009A5C48" w:rsidRPr="00547CFE" w:rsidRDefault="009A5C48" w:rsidP="00C91AE2">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(3) the lawyer is discharged.</w:t>
      </w:r>
    </w:p>
    <w:p w14:paraId="07D9E627" w14:textId="77777777" w:rsidR="009A5C48" w:rsidRPr="00547CFE" w:rsidRDefault="009A5C48" w:rsidP="00C91AE2">
      <w:pPr>
        <w:autoSpaceDE w:val="0"/>
        <w:autoSpaceDN w:val="0"/>
        <w:adjustRightInd w:val="0"/>
        <w:spacing w:after="0" w:line="240" w:lineRule="auto"/>
        <w:ind w:left="1440" w:right="2160"/>
        <w:rPr>
          <w:rFonts w:ascii="Times New Roman" w:hAnsi="Times New Roman"/>
          <w:sz w:val="24"/>
          <w:szCs w:val="24"/>
        </w:rPr>
      </w:pPr>
      <w:r w:rsidRPr="00547CFE">
        <w:rPr>
          <w:rFonts w:ascii="Times New Roman" w:hAnsi="Times New Roman"/>
          <w:sz w:val="24"/>
          <w:szCs w:val="24"/>
        </w:rPr>
        <w:t>(b) Except as stated in paragraph (c), a lawyer may withdraw from representing a client if withdrawal can be accomplished without material adverse effect on the interests of the client, or if:</w:t>
      </w:r>
    </w:p>
    <w:p w14:paraId="4D5F1034" w14:textId="77777777" w:rsidR="009A5C48" w:rsidRPr="00547CFE" w:rsidRDefault="009A5C48" w:rsidP="00C91AE2">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 xml:space="preserve">(1) the client persists in a course of action involving the lawyer's services that the lawyer reasonably believes is illegal or </w:t>
      </w:r>
      <w:proofErr w:type="gramStart"/>
      <w:r w:rsidRPr="00547CFE">
        <w:rPr>
          <w:rFonts w:ascii="Times New Roman" w:hAnsi="Times New Roman"/>
          <w:sz w:val="24"/>
          <w:szCs w:val="24"/>
        </w:rPr>
        <w:t>unjust;</w:t>
      </w:r>
      <w:proofErr w:type="gramEnd"/>
    </w:p>
    <w:p w14:paraId="52FD70E8" w14:textId="77777777" w:rsidR="009A5C48" w:rsidRPr="00547CFE" w:rsidRDefault="009A5C48" w:rsidP="00C91AE2">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 xml:space="preserve">(2) the client has used the lawyer's services to perpetrate a crime or </w:t>
      </w:r>
      <w:proofErr w:type="gramStart"/>
      <w:r w:rsidRPr="00547CFE">
        <w:rPr>
          <w:rFonts w:ascii="Times New Roman" w:hAnsi="Times New Roman"/>
          <w:sz w:val="24"/>
          <w:szCs w:val="24"/>
        </w:rPr>
        <w:t>fraud;</w:t>
      </w:r>
      <w:proofErr w:type="gramEnd"/>
    </w:p>
    <w:p w14:paraId="5FE16233" w14:textId="77777777" w:rsidR="009A5C48" w:rsidRPr="00547CFE" w:rsidRDefault="009A5C48" w:rsidP="00C91AE2">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 xml:space="preserve">(3) a client insists upon pursuing an objective that the lawyer considers repugnant or </w:t>
      </w:r>
      <w:proofErr w:type="gramStart"/>
      <w:r w:rsidRPr="00547CFE">
        <w:rPr>
          <w:rFonts w:ascii="Times New Roman" w:hAnsi="Times New Roman"/>
          <w:sz w:val="24"/>
          <w:szCs w:val="24"/>
        </w:rPr>
        <w:t>imprudent;</w:t>
      </w:r>
      <w:proofErr w:type="gramEnd"/>
    </w:p>
    <w:p w14:paraId="64812A46" w14:textId="77777777" w:rsidR="009A5C48" w:rsidRPr="00547CFE" w:rsidRDefault="009A5C48" w:rsidP="00C91AE2">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 xml:space="preserve">(4) the client fails substantially to fulfill an obligation to the lawyer regarding the lawyer's services and has been given reasonable warning that the lawyer will withdraw unless the obligation is </w:t>
      </w:r>
      <w:proofErr w:type="gramStart"/>
      <w:r w:rsidRPr="00547CFE">
        <w:rPr>
          <w:rFonts w:ascii="Times New Roman" w:hAnsi="Times New Roman"/>
          <w:sz w:val="24"/>
          <w:szCs w:val="24"/>
        </w:rPr>
        <w:t>fulfilled;</w:t>
      </w:r>
      <w:proofErr w:type="gramEnd"/>
    </w:p>
    <w:p w14:paraId="4A3FA0E9" w14:textId="77777777" w:rsidR="009A5C48" w:rsidRPr="00547CFE" w:rsidRDefault="009A5C48" w:rsidP="00C91AE2">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(5) the representation will result in an unreasonable financial burden on the lawyer or has been rendered unreasonably difficult by the client; or</w:t>
      </w:r>
    </w:p>
    <w:p w14:paraId="060CF08D" w14:textId="77777777" w:rsidR="009A5C48" w:rsidRPr="00547CFE" w:rsidRDefault="009A5C48" w:rsidP="00C91AE2">
      <w:pPr>
        <w:autoSpaceDE w:val="0"/>
        <w:autoSpaceDN w:val="0"/>
        <w:adjustRightInd w:val="0"/>
        <w:spacing w:after="0" w:line="240" w:lineRule="auto"/>
        <w:ind w:left="1440" w:right="2160" w:firstLine="720"/>
        <w:rPr>
          <w:rFonts w:ascii="Times New Roman" w:hAnsi="Times New Roman"/>
          <w:sz w:val="24"/>
          <w:szCs w:val="24"/>
        </w:rPr>
      </w:pPr>
      <w:r w:rsidRPr="00547CFE">
        <w:rPr>
          <w:rFonts w:ascii="Times New Roman" w:hAnsi="Times New Roman"/>
          <w:sz w:val="24"/>
          <w:szCs w:val="24"/>
        </w:rPr>
        <w:t>(6) other good cause for withdrawal exists.</w:t>
      </w:r>
    </w:p>
    <w:p w14:paraId="397505E6" w14:textId="77777777" w:rsidR="009A5C48" w:rsidRPr="00547CFE" w:rsidRDefault="009A5C48" w:rsidP="00C91AE2">
      <w:pPr>
        <w:autoSpaceDE w:val="0"/>
        <w:autoSpaceDN w:val="0"/>
        <w:adjustRightInd w:val="0"/>
        <w:spacing w:after="0" w:line="240" w:lineRule="auto"/>
        <w:ind w:left="1440" w:right="2160"/>
        <w:rPr>
          <w:rFonts w:ascii="Times New Roman" w:hAnsi="Times New Roman"/>
          <w:sz w:val="24"/>
          <w:szCs w:val="24"/>
        </w:rPr>
      </w:pPr>
      <w:r w:rsidRPr="00547CFE">
        <w:rPr>
          <w:rFonts w:ascii="Times New Roman" w:hAnsi="Times New Roman"/>
          <w:sz w:val="24"/>
          <w:szCs w:val="24"/>
        </w:rPr>
        <w:t>(c) In any court proceeding, counsel of record shall not withdraw except by leave of court after compliance with notice requirements pursuant to applicable Rules of Court. In any other matter, a lawyer shall continue representation notwithstanding good cause for terminating the representation, when ordered to do so by a tribunal.</w:t>
      </w:r>
    </w:p>
    <w:p w14:paraId="597016A1" w14:textId="77777777" w:rsidR="009A5C48" w:rsidRPr="00547CFE" w:rsidRDefault="009A5C48" w:rsidP="00C91AE2">
      <w:pPr>
        <w:autoSpaceDE w:val="0"/>
        <w:autoSpaceDN w:val="0"/>
        <w:adjustRightInd w:val="0"/>
        <w:spacing w:after="0" w:line="240" w:lineRule="auto"/>
        <w:ind w:left="1440" w:right="2160"/>
        <w:rPr>
          <w:rFonts w:ascii="Times New Roman" w:hAnsi="Times New Roman"/>
          <w:sz w:val="24"/>
          <w:szCs w:val="24"/>
        </w:rPr>
      </w:pPr>
      <w:r w:rsidRPr="00547CFE">
        <w:rPr>
          <w:rFonts w:ascii="Times New Roman" w:hAnsi="Times New Roman"/>
          <w:sz w:val="24"/>
          <w:szCs w:val="24"/>
        </w:rPr>
        <w:t>(d) Upon termination of representation, a lawyer shall take steps to the extent reasonably practicable to protect a client's interests, such as giving reasonable notice to the client, allowing time for employment of other counsel, refunding any advance payment of fee that has not been earned and handling records as indicated in paragraph (e).</w:t>
      </w:r>
    </w:p>
    <w:p w14:paraId="3C2102AB" w14:textId="77777777" w:rsidR="009A5C48" w:rsidRPr="00547CFE" w:rsidRDefault="009A5C48" w:rsidP="00C91AE2">
      <w:pPr>
        <w:autoSpaceDE w:val="0"/>
        <w:autoSpaceDN w:val="0"/>
        <w:adjustRightInd w:val="0"/>
        <w:spacing w:after="0" w:line="240" w:lineRule="auto"/>
        <w:ind w:left="1440" w:right="2160"/>
        <w:rPr>
          <w:sz w:val="24"/>
          <w:szCs w:val="24"/>
        </w:rPr>
      </w:pPr>
      <w:r w:rsidRPr="00547CFE">
        <w:rPr>
          <w:rFonts w:ascii="Times New Roman" w:hAnsi="Times New Roman"/>
          <w:sz w:val="24"/>
          <w:szCs w:val="24"/>
        </w:rPr>
        <w:t xml:space="preserve">(e) All original, client-furnished documents and any originals of legal instruments or official documents which are in the lawyer's possession (wills, corporate minutes, etc.) are the property of the client and, therefore, upon termination of the representation, those items shall be returned within a reasonable time to the client or the client's new counsel upon request, </w:t>
      </w:r>
      <w:proofErr w:type="gramStart"/>
      <w:r w:rsidRPr="00547CFE">
        <w:rPr>
          <w:rFonts w:ascii="Times New Roman" w:hAnsi="Times New Roman"/>
          <w:sz w:val="24"/>
          <w:szCs w:val="24"/>
        </w:rPr>
        <w:t>whether or not</w:t>
      </w:r>
      <w:proofErr w:type="gramEnd"/>
      <w:r w:rsidRPr="00547CFE">
        <w:rPr>
          <w:rFonts w:ascii="Times New Roman" w:hAnsi="Times New Roman"/>
          <w:sz w:val="24"/>
          <w:szCs w:val="24"/>
        </w:rPr>
        <w:t xml:space="preserve"> the client has paid the fees and costs owed the lawyer. If the lawyer wants to keep a copy of such original documents, the lawyer must incur the cost of duplication. Also upon termination, the client, upon request, must also be provided within a reasonable time copies of the following documents from the lawyer's file, whether or not the client has paid the fees and costs owed the lawyer: lawyer/client and lawyer/third-party communications; the lawyer's copies of client-furnished documents (unless the originals have been returned to the client pursuant to this paragraph); transcripts, pleadings and discovery responses; working and final drafts of legal instruments, official documents, investigative reports, legal memoranda, and other attorney work product documents prepared or collected for the client in the course of the representation; research materials; and bills previously submitted to the client. Although the lawyer may bill and seek to collect from the client the costs associated with making a copy of these materials, the lawyer may not use the client's refusal to pay for such materials as a basis to refuse the client's request. The lawyer, however, is not required under this Rule to provide the client copies of billing records and documents intended only for internal use, such as memoranda prepared by the lawyer discussing conflicts of interest, staffing considerations, or difficulties arising from the lawyer-client relationship. The lawyer has met his or her obligation under this paragraph by furnishing these items one time at client request upon termination; provision of multiple copies is not required. The lawyer has not met his or her obligation under this paragraph by the mere provision of copies of documents on an item-by-item basis </w:t>
      </w:r>
      <w:proofErr w:type="gramStart"/>
      <w:r w:rsidRPr="00547CFE">
        <w:rPr>
          <w:rFonts w:ascii="Times New Roman" w:hAnsi="Times New Roman"/>
          <w:sz w:val="24"/>
          <w:szCs w:val="24"/>
        </w:rPr>
        <w:t>during the course of</w:t>
      </w:r>
      <w:proofErr w:type="gramEnd"/>
      <w:r w:rsidRPr="00547CFE">
        <w:rPr>
          <w:rFonts w:ascii="Times New Roman" w:hAnsi="Times New Roman"/>
          <w:sz w:val="24"/>
          <w:szCs w:val="24"/>
        </w:rPr>
        <w:t xml:space="preserve"> the representation.</w:t>
      </w:r>
    </w:p>
    <w:p w14:paraId="59702E57" w14:textId="77777777" w:rsidR="009A5C48" w:rsidRPr="0074567D" w:rsidRDefault="009A5C48" w:rsidP="00C91AE2">
      <w:pPr>
        <w:pStyle w:val="FootnoteText"/>
        <w:ind w:firstLine="720"/>
        <w:rPr>
          <w:rFonts w:ascii="Times New Roman" w:hAnsi="Times New Roman"/>
          <w:sz w:val="22"/>
          <w:lang w:val="en-US"/>
        </w:rPr>
      </w:pPr>
    </w:p>
  </w:footnote>
  <w:footnote w:id="25">
    <w:p w14:paraId="645B715F" w14:textId="342A1E29" w:rsidR="009A5C48" w:rsidRDefault="009A5C48" w:rsidP="00B4430D">
      <w:pPr>
        <w:pStyle w:val="FootnoteText"/>
        <w:ind w:left="720" w:right="1440"/>
        <w:rPr>
          <w:rFonts w:ascii="Times New Roman" w:hAnsi="Times New Roman"/>
          <w:sz w:val="24"/>
          <w:szCs w:val="24"/>
          <w:lang w:val="en-US"/>
        </w:rPr>
      </w:pPr>
      <w:r w:rsidRPr="00547CFE">
        <w:rPr>
          <w:rStyle w:val="FootnoteReference"/>
          <w:rFonts w:ascii="Times New Roman" w:hAnsi="Times New Roman"/>
          <w:sz w:val="24"/>
          <w:szCs w:val="24"/>
        </w:rPr>
        <w:footnoteRef/>
      </w:r>
      <w:r w:rsidRPr="00547CFE">
        <w:rPr>
          <w:rFonts w:ascii="Times New Roman" w:hAnsi="Times New Roman"/>
          <w:sz w:val="24"/>
          <w:szCs w:val="24"/>
          <w:lang w:val="en-US"/>
        </w:rPr>
        <w:t xml:space="preserve"> </w:t>
      </w:r>
      <w:r>
        <w:rPr>
          <w:rFonts w:ascii="Times New Roman" w:hAnsi="Times New Roman"/>
          <w:sz w:val="24"/>
          <w:szCs w:val="24"/>
        </w:rPr>
        <w:t>IACP SE</w:t>
      </w:r>
      <w:r>
        <w:rPr>
          <w:rFonts w:ascii="Times New Roman" w:hAnsi="Times New Roman"/>
          <w:sz w:val="24"/>
          <w:szCs w:val="24"/>
          <w:lang w:val="en-US"/>
        </w:rPr>
        <w:t xml:space="preserve"> § 3.10 Circumstances that Require Resignation.  A Collaborative Professional must resign under the following circumstances, provided that the professional has fulfilled the obligation to counsel and advise a client as </w:t>
      </w:r>
      <w:proofErr w:type="gramStart"/>
      <w:r>
        <w:rPr>
          <w:rFonts w:ascii="Times New Roman" w:hAnsi="Times New Roman"/>
          <w:sz w:val="24"/>
          <w:szCs w:val="24"/>
          <w:lang w:val="en-US"/>
        </w:rPr>
        <w:t>set</w:t>
      </w:r>
      <w:proofErr w:type="gramEnd"/>
      <w:r>
        <w:rPr>
          <w:rFonts w:ascii="Times New Roman" w:hAnsi="Times New Roman"/>
          <w:sz w:val="24"/>
          <w:szCs w:val="24"/>
          <w:lang w:val="en-US"/>
        </w:rPr>
        <w:t xml:space="preserve"> forth in Standard 3.8:</w:t>
      </w:r>
    </w:p>
    <w:p w14:paraId="783A9924" w14:textId="77777777" w:rsidR="009A5C48" w:rsidRDefault="009A5C48" w:rsidP="00B4430D">
      <w:pPr>
        <w:pStyle w:val="FootnoteText"/>
        <w:ind w:left="720" w:right="1440"/>
        <w:rPr>
          <w:rFonts w:ascii="Times New Roman" w:hAnsi="Times New Roman"/>
          <w:sz w:val="24"/>
          <w:szCs w:val="24"/>
          <w:lang w:val="en-US"/>
        </w:rPr>
      </w:pPr>
    </w:p>
    <w:p w14:paraId="6B028FD3" w14:textId="3FD5E688" w:rsidR="009A5C48" w:rsidRDefault="009A5C48" w:rsidP="00B4430D">
      <w:pPr>
        <w:pStyle w:val="FootnoteText"/>
        <w:numPr>
          <w:ilvl w:val="0"/>
          <w:numId w:val="22"/>
        </w:numPr>
        <w:ind w:left="1800" w:right="2160"/>
        <w:rPr>
          <w:rFonts w:ascii="Times New Roman" w:hAnsi="Times New Roman"/>
          <w:sz w:val="24"/>
          <w:szCs w:val="24"/>
          <w:lang w:val="en-US"/>
        </w:rPr>
      </w:pPr>
      <w:r>
        <w:rPr>
          <w:rFonts w:ascii="Times New Roman" w:hAnsi="Times New Roman"/>
          <w:sz w:val="24"/>
          <w:szCs w:val="24"/>
          <w:lang w:val="en-US"/>
        </w:rPr>
        <w:t xml:space="preserve">The professional’s client(s) intentionally misrepresents, </w:t>
      </w:r>
      <w:proofErr w:type="gramStart"/>
      <w:r>
        <w:rPr>
          <w:rFonts w:ascii="Times New Roman" w:hAnsi="Times New Roman"/>
          <w:sz w:val="24"/>
          <w:szCs w:val="24"/>
          <w:lang w:val="en-US"/>
        </w:rPr>
        <w:t>withholds</w:t>
      </w:r>
      <w:proofErr w:type="gramEnd"/>
      <w:r>
        <w:rPr>
          <w:rFonts w:ascii="Times New Roman" w:hAnsi="Times New Roman"/>
          <w:sz w:val="24"/>
          <w:szCs w:val="24"/>
          <w:lang w:val="en-US"/>
        </w:rPr>
        <w:t xml:space="preserve"> or fails to disclose material information, whether or not such information has been requested.</w:t>
      </w:r>
    </w:p>
    <w:p w14:paraId="6AD6B3B4" w14:textId="77777777" w:rsidR="009A5C48" w:rsidRDefault="009A5C48" w:rsidP="00B4430D">
      <w:pPr>
        <w:pStyle w:val="FootnoteText"/>
        <w:numPr>
          <w:ilvl w:val="0"/>
          <w:numId w:val="22"/>
        </w:numPr>
        <w:ind w:left="1800" w:right="2160"/>
        <w:rPr>
          <w:rFonts w:ascii="Times New Roman" w:hAnsi="Times New Roman"/>
          <w:sz w:val="24"/>
          <w:szCs w:val="24"/>
          <w:lang w:val="en-US"/>
        </w:rPr>
      </w:pPr>
      <w:r>
        <w:rPr>
          <w:rFonts w:ascii="Times New Roman" w:hAnsi="Times New Roman"/>
          <w:sz w:val="24"/>
          <w:szCs w:val="24"/>
          <w:lang w:val="en-US"/>
        </w:rPr>
        <w:t>The professional’s client(s) takes unfair advantage of inconsistencies, misunderstandings, inaccurate assertions of fact, law or expert opinion, miscalculations, or omissions.</w:t>
      </w:r>
    </w:p>
    <w:p w14:paraId="2F5273DD" w14:textId="77777777" w:rsidR="009A5C48" w:rsidRDefault="009A5C48" w:rsidP="00B4430D">
      <w:pPr>
        <w:pStyle w:val="FootnoteText"/>
        <w:numPr>
          <w:ilvl w:val="0"/>
          <w:numId w:val="22"/>
        </w:numPr>
        <w:ind w:left="1800" w:right="2160"/>
        <w:rPr>
          <w:rFonts w:ascii="Times New Roman" w:hAnsi="Times New Roman"/>
          <w:sz w:val="24"/>
          <w:szCs w:val="24"/>
          <w:lang w:val="en-US"/>
        </w:rPr>
      </w:pPr>
      <w:r>
        <w:rPr>
          <w:rFonts w:ascii="Times New Roman" w:hAnsi="Times New Roman"/>
          <w:sz w:val="24"/>
          <w:szCs w:val="24"/>
          <w:lang w:val="en-US"/>
        </w:rPr>
        <w:t>The professional has a conflict of interest that is not disclosed or is disclosed but not waived.</w:t>
      </w:r>
    </w:p>
    <w:p w14:paraId="3FAE9FBD" w14:textId="4ED3C736" w:rsidR="009A5C48" w:rsidRPr="00547CFE" w:rsidRDefault="009A5C48" w:rsidP="00B4430D">
      <w:pPr>
        <w:pStyle w:val="FootnoteText"/>
        <w:numPr>
          <w:ilvl w:val="0"/>
          <w:numId w:val="22"/>
        </w:numPr>
        <w:ind w:left="1800" w:right="2160"/>
        <w:rPr>
          <w:rFonts w:ascii="Times New Roman" w:hAnsi="Times New Roman"/>
          <w:sz w:val="24"/>
          <w:szCs w:val="24"/>
          <w:lang w:val="en-US"/>
        </w:rPr>
      </w:pPr>
      <w:r>
        <w:rPr>
          <w:rFonts w:ascii="Times New Roman" w:hAnsi="Times New Roman"/>
          <w:sz w:val="24"/>
          <w:szCs w:val="24"/>
          <w:lang w:val="en-US"/>
        </w:rPr>
        <w:t>In any situation where, under the Participation Agreement or these Standards, the withdrawal of the professional is mandatory.</w:t>
      </w:r>
    </w:p>
    <w:p w14:paraId="02EA3795" w14:textId="14AE9251" w:rsidR="009A5C48" w:rsidRPr="0042173C" w:rsidRDefault="009A5C48" w:rsidP="00B4430D">
      <w:pPr>
        <w:pStyle w:val="FootnoteText"/>
        <w:ind w:left="720" w:right="1440"/>
        <w:rPr>
          <w:rFonts w:ascii="Times New Roman" w:hAnsi="Times New Roman"/>
          <w:sz w:val="24"/>
          <w:szCs w:val="24"/>
          <w:lang w:val="en-US"/>
        </w:rPr>
      </w:pPr>
    </w:p>
  </w:footnote>
  <w:footnote w:id="26">
    <w:p w14:paraId="57F215CF" w14:textId="64E6141C" w:rsidR="009A5C48" w:rsidRPr="00C41351" w:rsidRDefault="009A5C48" w:rsidP="00B4430D">
      <w:pPr>
        <w:pStyle w:val="FootnoteText"/>
        <w:ind w:left="720"/>
        <w:rPr>
          <w:rFonts w:ascii="Times New Roman" w:hAnsi="Times New Roman"/>
          <w:sz w:val="24"/>
          <w:szCs w:val="24"/>
          <w:lang w:val="en-US"/>
        </w:rPr>
      </w:pPr>
      <w:r w:rsidRPr="00C41351">
        <w:rPr>
          <w:rStyle w:val="FootnoteReference"/>
          <w:rFonts w:ascii="Times New Roman" w:hAnsi="Times New Roman"/>
          <w:sz w:val="24"/>
          <w:szCs w:val="24"/>
        </w:rPr>
        <w:footnoteRef/>
      </w:r>
      <w:r w:rsidRPr="00C41351">
        <w:rPr>
          <w:rFonts w:ascii="Times New Roman" w:hAnsi="Times New Roman"/>
          <w:sz w:val="24"/>
          <w:szCs w:val="24"/>
        </w:rPr>
        <w:t xml:space="preserve"> </w:t>
      </w:r>
      <w:r>
        <w:rPr>
          <w:rFonts w:ascii="Times New Roman" w:hAnsi="Times New Roman"/>
          <w:sz w:val="24"/>
          <w:szCs w:val="24"/>
          <w:lang w:val="en-US"/>
        </w:rPr>
        <w:t xml:space="preserve">IACP SE </w:t>
      </w:r>
      <w:r>
        <w:rPr>
          <w:rFonts w:ascii="Times New Roman" w:hAnsi="Times New Roman"/>
          <w:sz w:val="24"/>
          <w:szCs w:val="24"/>
        </w:rPr>
        <w:t>§</w:t>
      </w:r>
      <w:r>
        <w:rPr>
          <w:rFonts w:ascii="Times New Roman" w:hAnsi="Times New Roman"/>
          <w:sz w:val="24"/>
          <w:szCs w:val="24"/>
          <w:lang w:val="en-US"/>
        </w:rPr>
        <w:t xml:space="preserve"> 3.8 Circumstances that Require Counseling Clients.  If a Collaborative Professional learns that a client is acting in a manner that (1) is inconsistent with any provision of the Participation Agreement, (2) impedes the efficient and effective conduct of the Collaborative Process, (3) uses the Collaborative Process to achieve an unfair advantage, or (4) otherwise undermines the integrity of the Collaborative Process, the professional will advise and counsel the client about the potential consequences of continuing the conduct including the risk that continuation of the conduct could lead to mandatory professional resignation and/or Termination of the process.</w:t>
      </w:r>
    </w:p>
  </w:footnote>
  <w:footnote w:id="27">
    <w:p w14:paraId="3395B15B" w14:textId="6A58BCAE" w:rsidR="009A5C48" w:rsidRPr="00CC6D5E" w:rsidRDefault="009A5C48" w:rsidP="00B4430D">
      <w:pPr>
        <w:pStyle w:val="FootnoteText"/>
        <w:ind w:firstLine="720"/>
        <w:rPr>
          <w:rFonts w:ascii="Times New Roman" w:hAnsi="Times New Roman"/>
          <w:sz w:val="24"/>
          <w:szCs w:val="24"/>
          <w:lang w:val="en-US"/>
        </w:rPr>
      </w:pPr>
      <w:r w:rsidRPr="00547CFE">
        <w:rPr>
          <w:rStyle w:val="FootnoteReference"/>
          <w:rFonts w:ascii="Times New Roman" w:hAnsi="Times New Roman"/>
          <w:sz w:val="24"/>
          <w:szCs w:val="24"/>
        </w:rPr>
        <w:footnoteRef/>
      </w:r>
      <w:r>
        <w:rPr>
          <w:rFonts w:ascii="Times New Roman" w:hAnsi="Times New Roman"/>
          <w:sz w:val="24"/>
          <w:szCs w:val="24"/>
          <w:lang w:val="en-US"/>
        </w:rPr>
        <w:t xml:space="preserve"> </w:t>
      </w:r>
      <w:r w:rsidRPr="00547CFE">
        <w:rPr>
          <w:rFonts w:ascii="Times New Roman" w:hAnsi="Times New Roman"/>
          <w:sz w:val="24"/>
          <w:szCs w:val="24"/>
        </w:rPr>
        <w:t xml:space="preserve">UCLA </w:t>
      </w:r>
      <w:r w:rsidRPr="00547CFE">
        <w:rPr>
          <w:rFonts w:ascii="Times New Roman" w:hAnsi="Times New Roman"/>
          <w:sz w:val="24"/>
          <w:szCs w:val="24"/>
          <w:lang w:val="en-US"/>
        </w:rPr>
        <w:t>§</w:t>
      </w:r>
      <w:r>
        <w:rPr>
          <w:rFonts w:ascii="Times New Roman" w:hAnsi="Times New Roman"/>
          <w:sz w:val="24"/>
          <w:szCs w:val="24"/>
          <w:lang w:val="en-US"/>
        </w:rPr>
        <w:t xml:space="preserve"> </w:t>
      </w:r>
      <w:r w:rsidRPr="00547CFE">
        <w:rPr>
          <w:rFonts w:ascii="Times New Roman" w:hAnsi="Times New Roman"/>
          <w:sz w:val="24"/>
          <w:szCs w:val="24"/>
        </w:rPr>
        <w:t>5(c)</w:t>
      </w:r>
      <w:r>
        <w:rPr>
          <w:rFonts w:ascii="Times New Roman" w:hAnsi="Times New Roman"/>
          <w:sz w:val="24"/>
          <w:szCs w:val="24"/>
          <w:lang w:val="en-US"/>
        </w:rPr>
        <w:t>,</w:t>
      </w:r>
      <w:r w:rsidRPr="00547CFE">
        <w:rPr>
          <w:rFonts w:ascii="Times New Roman" w:hAnsi="Times New Roman"/>
          <w:sz w:val="24"/>
          <w:szCs w:val="24"/>
        </w:rPr>
        <w:t xml:space="preserve"> D.C. </w:t>
      </w:r>
      <w:r>
        <w:rPr>
          <w:rFonts w:ascii="Times New Roman" w:hAnsi="Times New Roman"/>
          <w:sz w:val="24"/>
          <w:szCs w:val="24"/>
          <w:lang w:val="en-US"/>
        </w:rPr>
        <w:t>Code</w:t>
      </w:r>
      <w:r w:rsidRPr="00547CFE">
        <w:rPr>
          <w:rFonts w:ascii="Times New Roman" w:hAnsi="Times New Roman"/>
          <w:sz w:val="24"/>
          <w:szCs w:val="24"/>
        </w:rPr>
        <w:t xml:space="preserve"> §</w:t>
      </w:r>
      <w:r>
        <w:rPr>
          <w:rFonts w:ascii="Times New Roman" w:hAnsi="Times New Roman"/>
          <w:sz w:val="24"/>
          <w:szCs w:val="24"/>
          <w:lang w:val="en-US"/>
        </w:rPr>
        <w:t xml:space="preserve"> </w:t>
      </w:r>
      <w:r w:rsidRPr="00547CFE">
        <w:rPr>
          <w:rFonts w:ascii="Times New Roman" w:hAnsi="Times New Roman"/>
          <w:sz w:val="24"/>
          <w:szCs w:val="24"/>
        </w:rPr>
        <w:t>16-4005(c)</w:t>
      </w:r>
      <w:r>
        <w:rPr>
          <w:rFonts w:ascii="Times New Roman" w:hAnsi="Times New Roman"/>
          <w:sz w:val="24"/>
          <w:szCs w:val="24"/>
          <w:lang w:val="en-US"/>
        </w:rPr>
        <w:t xml:space="preserve">, </w:t>
      </w:r>
      <w:del w:id="133" w:author="White, Anne (Jan) W." w:date="2021-07-05T21:09:00Z">
        <w:r w:rsidDel="005505F0">
          <w:rPr>
            <w:rFonts w:ascii="Times New Roman" w:hAnsi="Times New Roman"/>
            <w:sz w:val="24"/>
            <w:szCs w:val="24"/>
            <w:lang w:val="en-US"/>
          </w:rPr>
          <w:delText xml:space="preserve">and </w:delText>
        </w:r>
      </w:del>
      <w:r>
        <w:rPr>
          <w:rFonts w:ascii="Times New Roman" w:hAnsi="Times New Roman"/>
          <w:sz w:val="24"/>
          <w:szCs w:val="24"/>
          <w:lang w:val="en-US"/>
        </w:rPr>
        <w:t xml:space="preserve">MD CJP </w:t>
      </w:r>
      <w:r w:rsidRPr="00547CFE">
        <w:rPr>
          <w:rFonts w:ascii="Times New Roman" w:hAnsi="Times New Roman"/>
          <w:sz w:val="24"/>
          <w:szCs w:val="24"/>
        </w:rPr>
        <w:t>§</w:t>
      </w:r>
      <w:r>
        <w:rPr>
          <w:rFonts w:ascii="Times New Roman" w:hAnsi="Times New Roman"/>
          <w:sz w:val="24"/>
          <w:szCs w:val="24"/>
          <w:lang w:val="en-US"/>
        </w:rPr>
        <w:t xml:space="preserve"> 3-2003(c)</w:t>
      </w:r>
      <w:ins w:id="134" w:author="White, Anne (Jan) W." w:date="2021-07-05T21:09:00Z">
        <w:r w:rsidR="005505F0">
          <w:rPr>
            <w:rFonts w:ascii="Times New Roman" w:hAnsi="Times New Roman"/>
            <w:sz w:val="24"/>
            <w:szCs w:val="24"/>
            <w:lang w:val="en-US"/>
          </w:rPr>
          <w:t xml:space="preserve">, and </w:t>
        </w:r>
        <w:r w:rsidR="005505F0">
          <w:rPr>
            <w:rFonts w:ascii="Times New Roman" w:hAnsi="Times New Roman"/>
            <w:sz w:val="24"/>
            <w:szCs w:val="24"/>
            <w:lang w:val="en-US"/>
          </w:rPr>
          <w:t>VA CODE §20-1</w:t>
        </w:r>
        <w:r w:rsidR="005505F0">
          <w:rPr>
            <w:rFonts w:ascii="Times New Roman" w:hAnsi="Times New Roman"/>
            <w:sz w:val="24"/>
            <w:szCs w:val="24"/>
          </w:rPr>
          <w:t>71</w:t>
        </w:r>
      </w:ins>
      <w:r>
        <w:rPr>
          <w:rFonts w:ascii="Times New Roman" w:hAnsi="Times New Roman"/>
          <w:sz w:val="24"/>
          <w:szCs w:val="24"/>
          <w:lang w:val="en-US"/>
        </w:rPr>
        <w:t xml:space="preserve"> provide (with minor variations) that </w:t>
      </w:r>
      <w:r w:rsidRPr="00547CFE">
        <w:rPr>
          <w:rFonts w:ascii="Times New Roman" w:hAnsi="Times New Roman"/>
          <w:sz w:val="24"/>
          <w:szCs w:val="24"/>
        </w:rPr>
        <w:t xml:space="preserve">“[a] collaborative law process is concluded by: (1) </w:t>
      </w:r>
      <w:r w:rsidRPr="00547CFE">
        <w:rPr>
          <w:rFonts w:ascii="Times New Roman" w:hAnsi="Times New Roman"/>
          <w:sz w:val="24"/>
          <w:szCs w:val="24"/>
          <w:lang w:val="en-US"/>
        </w:rPr>
        <w:t>T</w:t>
      </w:r>
      <w:r w:rsidRPr="00547CFE">
        <w:rPr>
          <w:rFonts w:ascii="Times New Roman" w:hAnsi="Times New Roman"/>
          <w:sz w:val="24"/>
          <w:szCs w:val="24"/>
        </w:rPr>
        <w:t>he resolution of a collaborative matter as evidence</w:t>
      </w:r>
      <w:r w:rsidRPr="00547CFE">
        <w:rPr>
          <w:rFonts w:ascii="Times New Roman" w:hAnsi="Times New Roman"/>
          <w:sz w:val="24"/>
          <w:szCs w:val="24"/>
          <w:lang w:val="en-US"/>
        </w:rPr>
        <w:t>d</w:t>
      </w:r>
      <w:r w:rsidRPr="00547CFE">
        <w:rPr>
          <w:rFonts w:ascii="Times New Roman" w:hAnsi="Times New Roman"/>
          <w:sz w:val="24"/>
          <w:szCs w:val="24"/>
        </w:rPr>
        <w:t xml:space="preserve"> by a signed record; (2) </w:t>
      </w:r>
      <w:r w:rsidRPr="00547CFE">
        <w:rPr>
          <w:rFonts w:ascii="Times New Roman" w:hAnsi="Times New Roman"/>
          <w:sz w:val="24"/>
          <w:szCs w:val="24"/>
          <w:lang w:val="en-US"/>
        </w:rPr>
        <w:t>T</w:t>
      </w:r>
      <w:r w:rsidRPr="00547CFE">
        <w:rPr>
          <w:rFonts w:ascii="Times New Roman" w:hAnsi="Times New Roman"/>
          <w:sz w:val="24"/>
          <w:szCs w:val="24"/>
        </w:rPr>
        <w:t xml:space="preserve">he resolution of </w:t>
      </w:r>
      <w:r w:rsidRPr="00547CFE">
        <w:rPr>
          <w:rFonts w:ascii="Times New Roman" w:hAnsi="Times New Roman"/>
          <w:sz w:val="24"/>
          <w:szCs w:val="24"/>
          <w:lang w:val="en-US"/>
        </w:rPr>
        <w:t xml:space="preserve">a part of </w:t>
      </w:r>
      <w:r w:rsidRPr="00547CFE">
        <w:rPr>
          <w:rFonts w:ascii="Times New Roman" w:hAnsi="Times New Roman"/>
          <w:sz w:val="24"/>
          <w:szCs w:val="24"/>
        </w:rPr>
        <w:t xml:space="preserve">the collaborative matter, evidenced by a signed record, in which the parties agree that the remaining parts of the matter will not be resolved in the process; or (3) </w:t>
      </w:r>
      <w:r>
        <w:rPr>
          <w:rFonts w:ascii="Times New Roman" w:hAnsi="Times New Roman"/>
          <w:sz w:val="24"/>
          <w:szCs w:val="24"/>
          <w:lang w:val="en-US"/>
        </w:rPr>
        <w:t>T</w:t>
      </w:r>
      <w:r w:rsidRPr="00547CFE">
        <w:rPr>
          <w:rFonts w:ascii="Times New Roman" w:hAnsi="Times New Roman"/>
          <w:sz w:val="24"/>
          <w:szCs w:val="24"/>
        </w:rPr>
        <w:t>he termination of the process</w:t>
      </w:r>
      <w:r w:rsidRPr="00C107BA">
        <w:rPr>
          <w:rFonts w:ascii="Times New Roman" w:hAnsi="Times New Roman"/>
          <w:sz w:val="24"/>
          <w:szCs w:val="24"/>
        </w:rPr>
        <w:t>.”</w:t>
      </w:r>
    </w:p>
  </w:footnote>
  <w:footnote w:id="28">
    <w:p w14:paraId="10C1AF4D" w14:textId="7122BC9C" w:rsidR="009A5C48" w:rsidRPr="00547CFE" w:rsidRDefault="009A5C48" w:rsidP="00B4430D">
      <w:pPr>
        <w:spacing w:line="240" w:lineRule="auto"/>
        <w:ind w:firstLine="720"/>
        <w:rPr>
          <w:rFonts w:ascii="Times New Roman" w:hAnsi="Times New Roman"/>
          <w:sz w:val="24"/>
          <w:szCs w:val="24"/>
        </w:rPr>
      </w:pPr>
      <w:r w:rsidRPr="00547CFE">
        <w:rPr>
          <w:rStyle w:val="FootnoteReference"/>
          <w:rFonts w:ascii="Times New Roman" w:hAnsi="Times New Roman"/>
          <w:sz w:val="24"/>
          <w:szCs w:val="24"/>
        </w:rPr>
        <w:footnoteRef/>
      </w:r>
      <w:r>
        <w:rPr>
          <w:rFonts w:ascii="Times New Roman" w:hAnsi="Times New Roman"/>
          <w:sz w:val="24"/>
          <w:szCs w:val="24"/>
        </w:rPr>
        <w:t xml:space="preserve"> </w:t>
      </w:r>
      <w:r w:rsidRPr="00547CFE">
        <w:rPr>
          <w:rFonts w:ascii="Times New Roman" w:hAnsi="Times New Roman"/>
          <w:sz w:val="24"/>
          <w:szCs w:val="24"/>
        </w:rPr>
        <w:t>D.C. Code §</w:t>
      </w:r>
      <w:r>
        <w:rPr>
          <w:rFonts w:ascii="Times New Roman" w:hAnsi="Times New Roman"/>
          <w:sz w:val="24"/>
          <w:szCs w:val="24"/>
        </w:rPr>
        <w:t xml:space="preserve"> </w:t>
      </w:r>
      <w:r w:rsidRPr="00547CFE">
        <w:rPr>
          <w:rFonts w:ascii="Times New Roman" w:hAnsi="Times New Roman"/>
          <w:sz w:val="24"/>
          <w:szCs w:val="24"/>
        </w:rPr>
        <w:t>16-4005,</w:t>
      </w:r>
      <w:r>
        <w:rPr>
          <w:rFonts w:ascii="Times New Roman" w:hAnsi="Times New Roman"/>
          <w:sz w:val="24"/>
          <w:szCs w:val="24"/>
        </w:rPr>
        <w:t xml:space="preserve"> and MD CJP </w:t>
      </w:r>
      <w:r w:rsidRPr="00547CFE">
        <w:rPr>
          <w:rFonts w:ascii="Times New Roman" w:hAnsi="Times New Roman"/>
          <w:sz w:val="24"/>
          <w:szCs w:val="24"/>
        </w:rPr>
        <w:t>§</w:t>
      </w:r>
      <w:r>
        <w:rPr>
          <w:rFonts w:ascii="Times New Roman" w:hAnsi="Times New Roman"/>
          <w:sz w:val="24"/>
          <w:szCs w:val="24"/>
        </w:rPr>
        <w:t xml:space="preserve"> 3-2003 (with minor wording variations) </w:t>
      </w:r>
      <w:r w:rsidRPr="00547CFE">
        <w:rPr>
          <w:rFonts w:ascii="Times New Roman" w:hAnsi="Times New Roman"/>
          <w:sz w:val="24"/>
          <w:szCs w:val="24"/>
        </w:rPr>
        <w:t>on beginning and concludin</w:t>
      </w:r>
      <w:r>
        <w:rPr>
          <w:rFonts w:ascii="Times New Roman" w:hAnsi="Times New Roman"/>
          <w:sz w:val="24"/>
          <w:szCs w:val="24"/>
        </w:rPr>
        <w:t xml:space="preserve">g a Collaborative Law Process, </w:t>
      </w:r>
      <w:r w:rsidRPr="00547CFE">
        <w:rPr>
          <w:rFonts w:ascii="Times New Roman" w:hAnsi="Times New Roman"/>
          <w:sz w:val="24"/>
          <w:szCs w:val="24"/>
        </w:rPr>
        <w:t>state, in pertinent part:</w:t>
      </w:r>
    </w:p>
    <w:p w14:paraId="716EDC22" w14:textId="77777777" w:rsidR="009A5C48" w:rsidRPr="00547CFE" w:rsidRDefault="009A5C48" w:rsidP="00B4430D">
      <w:pPr>
        <w:tabs>
          <w:tab w:val="left" w:pos="1080"/>
          <w:tab w:val="left" w:pos="1440"/>
          <w:tab w:val="left" w:pos="1800"/>
          <w:tab w:val="left" w:pos="2160"/>
          <w:tab w:val="left" w:pos="2520"/>
        </w:tabs>
        <w:spacing w:after="0" w:line="240" w:lineRule="auto"/>
        <w:ind w:left="720" w:right="1440"/>
        <w:rPr>
          <w:rFonts w:ascii="Times New Roman" w:hAnsi="Times New Roman"/>
          <w:sz w:val="24"/>
          <w:szCs w:val="24"/>
        </w:rPr>
      </w:pPr>
      <w:r w:rsidRPr="00547CFE">
        <w:rPr>
          <w:rFonts w:ascii="Times New Roman" w:hAnsi="Times New Roman"/>
          <w:sz w:val="24"/>
          <w:szCs w:val="24"/>
        </w:rPr>
        <w:t>(d) A collaborative law process terminates:</w:t>
      </w:r>
    </w:p>
    <w:p w14:paraId="45000946" w14:textId="4B9B2F14" w:rsidR="009A5C48" w:rsidRPr="00547CFE" w:rsidRDefault="009A5C48" w:rsidP="00B4430D">
      <w:pPr>
        <w:tabs>
          <w:tab w:val="left" w:pos="1080"/>
          <w:tab w:val="left" w:pos="1440"/>
          <w:tab w:val="left" w:pos="1800"/>
          <w:tab w:val="left" w:pos="2160"/>
          <w:tab w:val="left" w:pos="2520"/>
        </w:tabs>
        <w:spacing w:after="0" w:line="240" w:lineRule="auto"/>
        <w:ind w:left="1440" w:right="1440"/>
        <w:rPr>
          <w:rFonts w:ascii="Times New Roman" w:hAnsi="Times New Roman"/>
          <w:sz w:val="24"/>
          <w:szCs w:val="24"/>
        </w:rPr>
      </w:pPr>
      <w:r w:rsidRPr="00547CFE">
        <w:rPr>
          <w:rFonts w:ascii="Times New Roman" w:hAnsi="Times New Roman"/>
          <w:sz w:val="24"/>
          <w:szCs w:val="24"/>
        </w:rPr>
        <w:t xml:space="preserve">(1) </w:t>
      </w:r>
      <w:r>
        <w:rPr>
          <w:rFonts w:ascii="Times New Roman" w:hAnsi="Times New Roman"/>
          <w:sz w:val="24"/>
          <w:szCs w:val="24"/>
        </w:rPr>
        <w:t>W</w:t>
      </w:r>
      <w:r w:rsidRPr="00547CFE">
        <w:rPr>
          <w:rFonts w:ascii="Times New Roman" w:hAnsi="Times New Roman"/>
          <w:sz w:val="24"/>
          <w:szCs w:val="24"/>
        </w:rPr>
        <w:t>hen a party gives notice to other parties in a record that the process is ended; or</w:t>
      </w:r>
    </w:p>
    <w:p w14:paraId="2D70A543" w14:textId="1B69F83F" w:rsidR="009A5C48" w:rsidRPr="00547CFE" w:rsidRDefault="009A5C48" w:rsidP="00B4430D">
      <w:pPr>
        <w:tabs>
          <w:tab w:val="left" w:pos="1080"/>
          <w:tab w:val="left" w:pos="1440"/>
          <w:tab w:val="left" w:pos="1800"/>
          <w:tab w:val="left" w:pos="2160"/>
          <w:tab w:val="left" w:pos="2520"/>
        </w:tabs>
        <w:spacing w:after="0" w:line="240" w:lineRule="auto"/>
        <w:ind w:left="1440" w:right="1440"/>
        <w:rPr>
          <w:rFonts w:ascii="Times New Roman" w:hAnsi="Times New Roman"/>
          <w:sz w:val="24"/>
          <w:szCs w:val="24"/>
        </w:rPr>
      </w:pPr>
      <w:r w:rsidRPr="00547CFE">
        <w:rPr>
          <w:rFonts w:ascii="Times New Roman" w:hAnsi="Times New Roman"/>
          <w:sz w:val="24"/>
          <w:szCs w:val="24"/>
        </w:rPr>
        <w:t xml:space="preserve">(2) </w:t>
      </w:r>
      <w:r>
        <w:rPr>
          <w:rFonts w:ascii="Times New Roman" w:hAnsi="Times New Roman"/>
          <w:sz w:val="24"/>
          <w:szCs w:val="24"/>
        </w:rPr>
        <w:t>W</w:t>
      </w:r>
      <w:r w:rsidRPr="00547CFE">
        <w:rPr>
          <w:rFonts w:ascii="Times New Roman" w:hAnsi="Times New Roman"/>
          <w:sz w:val="24"/>
          <w:szCs w:val="24"/>
        </w:rPr>
        <w:t>hen a party:</w:t>
      </w:r>
      <w:r w:rsidRPr="00547CFE">
        <w:rPr>
          <w:rFonts w:ascii="Times New Roman" w:hAnsi="Times New Roman"/>
          <w:sz w:val="24"/>
          <w:szCs w:val="24"/>
        </w:rPr>
        <w:tab/>
      </w:r>
      <w:r w:rsidRPr="00547CFE">
        <w:rPr>
          <w:rFonts w:ascii="Times New Roman" w:hAnsi="Times New Roman"/>
          <w:sz w:val="24"/>
          <w:szCs w:val="24"/>
        </w:rPr>
        <w:tab/>
      </w:r>
    </w:p>
    <w:p w14:paraId="5580C538" w14:textId="77777777" w:rsidR="009A5C48" w:rsidRPr="00547CFE" w:rsidRDefault="009A5C48" w:rsidP="00B4430D">
      <w:pPr>
        <w:tabs>
          <w:tab w:val="left" w:pos="1080"/>
          <w:tab w:val="left" w:pos="1440"/>
          <w:tab w:val="left" w:pos="1800"/>
          <w:tab w:val="left" w:pos="2160"/>
          <w:tab w:val="left" w:pos="2520"/>
        </w:tabs>
        <w:spacing w:after="0" w:line="240" w:lineRule="auto"/>
        <w:ind w:left="2160" w:right="1440"/>
        <w:rPr>
          <w:rFonts w:ascii="Times New Roman" w:hAnsi="Times New Roman"/>
          <w:sz w:val="24"/>
          <w:szCs w:val="24"/>
        </w:rPr>
      </w:pPr>
      <w:r w:rsidRPr="00547CFE">
        <w:rPr>
          <w:rFonts w:ascii="Times New Roman" w:hAnsi="Times New Roman"/>
          <w:sz w:val="24"/>
          <w:szCs w:val="24"/>
        </w:rPr>
        <w:t>(A) Begins a proceeding related to a collaborative matter without the agreement of all parties; or</w:t>
      </w:r>
      <w:r w:rsidRPr="00547CFE">
        <w:rPr>
          <w:rFonts w:ascii="Times New Roman" w:hAnsi="Times New Roman"/>
          <w:sz w:val="24"/>
          <w:szCs w:val="24"/>
        </w:rPr>
        <w:tab/>
      </w:r>
    </w:p>
    <w:p w14:paraId="481AD2EE" w14:textId="77777777" w:rsidR="009A5C48" w:rsidRPr="00547CFE" w:rsidRDefault="009A5C48" w:rsidP="00B4430D">
      <w:pPr>
        <w:tabs>
          <w:tab w:val="left" w:pos="1080"/>
          <w:tab w:val="left" w:pos="1440"/>
          <w:tab w:val="left" w:pos="1800"/>
          <w:tab w:val="left" w:pos="2160"/>
          <w:tab w:val="left" w:pos="2520"/>
        </w:tabs>
        <w:spacing w:after="0" w:line="240" w:lineRule="auto"/>
        <w:ind w:left="2160" w:right="1440"/>
        <w:rPr>
          <w:rFonts w:ascii="Times New Roman" w:hAnsi="Times New Roman"/>
          <w:sz w:val="24"/>
          <w:szCs w:val="24"/>
        </w:rPr>
      </w:pPr>
      <w:r w:rsidRPr="00547CFE">
        <w:rPr>
          <w:rFonts w:ascii="Times New Roman" w:hAnsi="Times New Roman"/>
          <w:sz w:val="24"/>
          <w:szCs w:val="24"/>
        </w:rPr>
        <w:t>(B) In a pending proceeding related to the matter:</w:t>
      </w:r>
      <w:r w:rsidRPr="00547CFE">
        <w:rPr>
          <w:rFonts w:ascii="Times New Roman" w:hAnsi="Times New Roman"/>
          <w:sz w:val="24"/>
          <w:szCs w:val="24"/>
        </w:rPr>
        <w:tab/>
      </w:r>
      <w:r w:rsidRPr="00547CFE">
        <w:rPr>
          <w:rFonts w:ascii="Times New Roman" w:hAnsi="Times New Roman"/>
          <w:sz w:val="24"/>
          <w:szCs w:val="24"/>
        </w:rPr>
        <w:tab/>
      </w:r>
    </w:p>
    <w:p w14:paraId="481AC948" w14:textId="4B654487" w:rsidR="009A5C48" w:rsidRPr="00547CFE" w:rsidRDefault="009A5C48" w:rsidP="00B4430D">
      <w:pPr>
        <w:tabs>
          <w:tab w:val="left" w:pos="1080"/>
          <w:tab w:val="left" w:pos="1440"/>
          <w:tab w:val="left" w:pos="1800"/>
          <w:tab w:val="left" w:pos="2160"/>
          <w:tab w:val="left" w:pos="2520"/>
        </w:tabs>
        <w:spacing w:after="0" w:line="240" w:lineRule="auto"/>
        <w:ind w:left="2880" w:right="1440"/>
        <w:rPr>
          <w:rFonts w:ascii="Times New Roman" w:hAnsi="Times New Roman"/>
          <w:sz w:val="24"/>
          <w:szCs w:val="24"/>
        </w:rPr>
      </w:pPr>
      <w:r w:rsidRPr="00547CFE">
        <w:rPr>
          <w:rFonts w:ascii="Times New Roman" w:hAnsi="Times New Roman"/>
          <w:sz w:val="24"/>
          <w:szCs w:val="24"/>
        </w:rPr>
        <w:t xml:space="preserve">(i) </w:t>
      </w:r>
      <w:r>
        <w:rPr>
          <w:rFonts w:ascii="Times New Roman" w:hAnsi="Times New Roman"/>
          <w:sz w:val="24"/>
          <w:szCs w:val="24"/>
        </w:rPr>
        <w:t>I</w:t>
      </w:r>
      <w:r w:rsidRPr="00547CFE">
        <w:rPr>
          <w:rFonts w:ascii="Times New Roman" w:hAnsi="Times New Roman"/>
          <w:sz w:val="24"/>
          <w:szCs w:val="24"/>
        </w:rPr>
        <w:t xml:space="preserve">nitiates a pleading, motion, order to show cause, or request for a conference with the </w:t>
      </w:r>
      <w:proofErr w:type="gramStart"/>
      <w:r w:rsidRPr="00547CFE">
        <w:rPr>
          <w:rFonts w:ascii="Times New Roman" w:hAnsi="Times New Roman"/>
          <w:sz w:val="24"/>
          <w:szCs w:val="24"/>
        </w:rPr>
        <w:t>tribunal;</w:t>
      </w:r>
      <w:proofErr w:type="gramEnd"/>
      <w:r w:rsidRPr="00547CFE">
        <w:rPr>
          <w:rFonts w:ascii="Times New Roman" w:hAnsi="Times New Roman"/>
          <w:sz w:val="24"/>
          <w:szCs w:val="24"/>
        </w:rPr>
        <w:tab/>
      </w:r>
      <w:r w:rsidRPr="00547CFE">
        <w:rPr>
          <w:rFonts w:ascii="Times New Roman" w:hAnsi="Times New Roman"/>
          <w:sz w:val="24"/>
          <w:szCs w:val="24"/>
        </w:rPr>
        <w:tab/>
      </w:r>
    </w:p>
    <w:p w14:paraId="46A89A4F" w14:textId="0702DF5D" w:rsidR="009A5C48" w:rsidRPr="00547CFE" w:rsidRDefault="009A5C48" w:rsidP="00B4430D">
      <w:pPr>
        <w:tabs>
          <w:tab w:val="left" w:pos="1080"/>
          <w:tab w:val="left" w:pos="1440"/>
          <w:tab w:val="left" w:pos="1800"/>
          <w:tab w:val="left" w:pos="2160"/>
          <w:tab w:val="left" w:pos="2520"/>
        </w:tabs>
        <w:spacing w:after="0" w:line="240" w:lineRule="auto"/>
        <w:ind w:left="2880" w:right="1440"/>
        <w:rPr>
          <w:rFonts w:ascii="Times New Roman" w:hAnsi="Times New Roman"/>
          <w:sz w:val="24"/>
          <w:szCs w:val="24"/>
        </w:rPr>
      </w:pPr>
      <w:r w:rsidRPr="00547CFE">
        <w:rPr>
          <w:rFonts w:ascii="Times New Roman" w:hAnsi="Times New Roman"/>
          <w:sz w:val="24"/>
          <w:szCs w:val="24"/>
        </w:rPr>
        <w:t xml:space="preserve">(ii) </w:t>
      </w:r>
      <w:r>
        <w:rPr>
          <w:rFonts w:ascii="Times New Roman" w:hAnsi="Times New Roman"/>
          <w:sz w:val="24"/>
          <w:szCs w:val="24"/>
        </w:rPr>
        <w:t>R</w:t>
      </w:r>
      <w:r w:rsidRPr="00547CFE">
        <w:rPr>
          <w:rFonts w:ascii="Times New Roman" w:hAnsi="Times New Roman"/>
          <w:sz w:val="24"/>
          <w:szCs w:val="24"/>
        </w:rPr>
        <w:t>equests that the proceeding be put on the tribunal’s calendar; or</w:t>
      </w:r>
      <w:r w:rsidRPr="00547CFE">
        <w:rPr>
          <w:rFonts w:ascii="Times New Roman" w:hAnsi="Times New Roman"/>
          <w:sz w:val="24"/>
          <w:szCs w:val="24"/>
        </w:rPr>
        <w:tab/>
      </w:r>
    </w:p>
    <w:p w14:paraId="4D34A9A8" w14:textId="143FB0FB" w:rsidR="009A5C48" w:rsidRPr="00547CFE" w:rsidRDefault="009A5C48" w:rsidP="00B4430D">
      <w:pPr>
        <w:tabs>
          <w:tab w:val="left" w:pos="1080"/>
          <w:tab w:val="left" w:pos="1440"/>
          <w:tab w:val="left" w:pos="1800"/>
          <w:tab w:val="left" w:pos="2160"/>
          <w:tab w:val="left" w:pos="2520"/>
        </w:tabs>
        <w:spacing w:after="0" w:line="240" w:lineRule="auto"/>
        <w:ind w:left="2880" w:right="1440"/>
        <w:rPr>
          <w:rFonts w:ascii="Times New Roman" w:hAnsi="Times New Roman"/>
          <w:sz w:val="24"/>
          <w:szCs w:val="24"/>
        </w:rPr>
      </w:pPr>
      <w:r w:rsidRPr="00547CFE">
        <w:rPr>
          <w:rFonts w:ascii="Times New Roman" w:hAnsi="Times New Roman"/>
          <w:sz w:val="24"/>
          <w:szCs w:val="24"/>
        </w:rPr>
        <w:t xml:space="preserve">(iii) </w:t>
      </w:r>
      <w:r>
        <w:rPr>
          <w:rFonts w:ascii="Times New Roman" w:hAnsi="Times New Roman"/>
          <w:sz w:val="24"/>
          <w:szCs w:val="24"/>
        </w:rPr>
        <w:t>T</w:t>
      </w:r>
      <w:r w:rsidRPr="00547CFE">
        <w:rPr>
          <w:rFonts w:ascii="Times New Roman" w:hAnsi="Times New Roman"/>
          <w:sz w:val="24"/>
          <w:szCs w:val="24"/>
        </w:rPr>
        <w:t>akes similar action requiring notice to be sent to the parties; or</w:t>
      </w:r>
    </w:p>
    <w:p w14:paraId="785D6D84" w14:textId="77777777" w:rsidR="009A5C48" w:rsidRPr="00547CFE" w:rsidRDefault="009A5C48" w:rsidP="00B4430D">
      <w:pPr>
        <w:tabs>
          <w:tab w:val="left" w:pos="1080"/>
          <w:tab w:val="left" w:pos="1440"/>
          <w:tab w:val="left" w:pos="1800"/>
          <w:tab w:val="left" w:pos="2160"/>
          <w:tab w:val="left" w:pos="2520"/>
        </w:tabs>
        <w:spacing w:after="0" w:line="240" w:lineRule="auto"/>
        <w:ind w:left="1440" w:right="1440"/>
        <w:rPr>
          <w:rFonts w:ascii="Times New Roman" w:hAnsi="Times New Roman"/>
          <w:sz w:val="24"/>
          <w:szCs w:val="24"/>
        </w:rPr>
      </w:pPr>
      <w:r w:rsidRPr="00547CFE">
        <w:rPr>
          <w:rFonts w:ascii="Times New Roman" w:hAnsi="Times New Roman"/>
          <w:sz w:val="24"/>
          <w:szCs w:val="24"/>
        </w:rPr>
        <w:t xml:space="preserve">(3) Except as otherwise provided by subsection (g) of this section, when a party discharges a collaborative </w:t>
      </w:r>
      <w:proofErr w:type="gramStart"/>
      <w:r w:rsidRPr="00547CFE">
        <w:rPr>
          <w:rFonts w:ascii="Times New Roman" w:hAnsi="Times New Roman"/>
          <w:sz w:val="24"/>
          <w:szCs w:val="24"/>
        </w:rPr>
        <w:t>lawyer</w:t>
      </w:r>
      <w:proofErr w:type="gramEnd"/>
      <w:r w:rsidRPr="00547CFE">
        <w:rPr>
          <w:rFonts w:ascii="Times New Roman" w:hAnsi="Times New Roman"/>
          <w:sz w:val="24"/>
          <w:szCs w:val="24"/>
        </w:rPr>
        <w:t xml:space="preserve"> or a collaborative lawyer withdraws from further representation of a party. </w:t>
      </w:r>
    </w:p>
    <w:p w14:paraId="333F58D7" w14:textId="77777777" w:rsidR="009A5C48" w:rsidRPr="00547CFE" w:rsidRDefault="009A5C48" w:rsidP="00B4430D">
      <w:pPr>
        <w:tabs>
          <w:tab w:val="left" w:pos="1080"/>
          <w:tab w:val="left" w:pos="1440"/>
          <w:tab w:val="left" w:pos="1800"/>
          <w:tab w:val="left" w:pos="2160"/>
          <w:tab w:val="left" w:pos="2520"/>
        </w:tabs>
        <w:spacing w:after="0" w:line="240" w:lineRule="auto"/>
        <w:ind w:left="720" w:right="1440"/>
        <w:rPr>
          <w:rFonts w:ascii="Times New Roman" w:hAnsi="Times New Roman"/>
          <w:sz w:val="24"/>
          <w:szCs w:val="24"/>
        </w:rPr>
      </w:pPr>
      <w:r w:rsidRPr="00547CFE">
        <w:rPr>
          <w:rFonts w:ascii="Times New Roman" w:hAnsi="Times New Roman"/>
          <w:sz w:val="24"/>
          <w:szCs w:val="24"/>
        </w:rPr>
        <w:t>(e) A party’s collaborative lawyer shall give prompt notice to all parties in a record of a discharge or withdrawal.</w:t>
      </w:r>
    </w:p>
    <w:p w14:paraId="203FFB8F" w14:textId="77777777" w:rsidR="009A5C48" w:rsidRPr="00547CFE" w:rsidRDefault="009A5C48" w:rsidP="00B4430D">
      <w:pPr>
        <w:tabs>
          <w:tab w:val="left" w:pos="1080"/>
          <w:tab w:val="left" w:pos="1440"/>
          <w:tab w:val="left" w:pos="1800"/>
          <w:tab w:val="left" w:pos="2160"/>
          <w:tab w:val="left" w:pos="2520"/>
        </w:tabs>
        <w:spacing w:after="0" w:line="240" w:lineRule="auto"/>
        <w:ind w:left="720" w:right="1440"/>
        <w:rPr>
          <w:rFonts w:ascii="Times New Roman" w:hAnsi="Times New Roman"/>
          <w:sz w:val="24"/>
          <w:szCs w:val="24"/>
        </w:rPr>
      </w:pPr>
      <w:r w:rsidRPr="00547CFE">
        <w:rPr>
          <w:rFonts w:ascii="Times New Roman" w:hAnsi="Times New Roman"/>
          <w:sz w:val="24"/>
          <w:szCs w:val="24"/>
        </w:rPr>
        <w:t>(f) A party may terminate a collaborative law process with or without cause.</w:t>
      </w:r>
    </w:p>
    <w:p w14:paraId="51A2736A" w14:textId="77777777" w:rsidR="009A5C48" w:rsidRPr="00547CFE" w:rsidRDefault="009A5C48" w:rsidP="00B4430D">
      <w:pPr>
        <w:tabs>
          <w:tab w:val="left" w:pos="1080"/>
          <w:tab w:val="left" w:pos="1440"/>
          <w:tab w:val="left" w:pos="1800"/>
          <w:tab w:val="left" w:pos="2160"/>
          <w:tab w:val="left" w:pos="2520"/>
        </w:tabs>
        <w:spacing w:after="0" w:line="240" w:lineRule="auto"/>
        <w:ind w:left="720" w:right="1440"/>
        <w:rPr>
          <w:rFonts w:ascii="Times New Roman" w:hAnsi="Times New Roman"/>
          <w:sz w:val="24"/>
          <w:szCs w:val="24"/>
        </w:rPr>
      </w:pPr>
      <w:r w:rsidRPr="00547CFE">
        <w:rPr>
          <w:rFonts w:ascii="Times New Roman" w:hAnsi="Times New Roman"/>
          <w:sz w:val="24"/>
          <w:szCs w:val="24"/>
        </w:rPr>
        <w:t>(g) Notwithstanding the discharge or withdrawal of a collaborative lawyer, a collaborative law process continues, if not later than 30 days after the date that the notice of the discharge or withdrawal of a collaborative lawyer required by subsection (e) of this section is sent to the parties:</w:t>
      </w:r>
      <w:r w:rsidRPr="00547CFE">
        <w:rPr>
          <w:rFonts w:ascii="Times New Roman" w:hAnsi="Times New Roman"/>
          <w:sz w:val="24"/>
          <w:szCs w:val="24"/>
        </w:rPr>
        <w:tab/>
      </w:r>
    </w:p>
    <w:p w14:paraId="60329ADF" w14:textId="77777777" w:rsidR="009A5C48" w:rsidRPr="00547CFE" w:rsidRDefault="009A5C48" w:rsidP="00B4430D">
      <w:pPr>
        <w:tabs>
          <w:tab w:val="left" w:pos="1080"/>
          <w:tab w:val="left" w:pos="1440"/>
          <w:tab w:val="left" w:pos="1800"/>
          <w:tab w:val="left" w:pos="2160"/>
          <w:tab w:val="left" w:pos="2520"/>
        </w:tabs>
        <w:spacing w:after="0" w:line="240" w:lineRule="auto"/>
        <w:ind w:left="1440" w:right="1440"/>
        <w:rPr>
          <w:rFonts w:ascii="Times New Roman" w:hAnsi="Times New Roman"/>
          <w:sz w:val="24"/>
          <w:szCs w:val="24"/>
        </w:rPr>
      </w:pPr>
      <w:r w:rsidRPr="00547CFE">
        <w:rPr>
          <w:rFonts w:ascii="Times New Roman" w:hAnsi="Times New Roman"/>
          <w:sz w:val="24"/>
          <w:szCs w:val="24"/>
        </w:rPr>
        <w:t>(1) The unrepresented party engages a successor collaborative lawyer; and</w:t>
      </w:r>
    </w:p>
    <w:p w14:paraId="106C5666" w14:textId="77777777" w:rsidR="009A5C48" w:rsidRPr="00547CFE" w:rsidRDefault="009A5C48" w:rsidP="00B4430D">
      <w:pPr>
        <w:tabs>
          <w:tab w:val="left" w:pos="1080"/>
          <w:tab w:val="left" w:pos="1440"/>
          <w:tab w:val="left" w:pos="1800"/>
          <w:tab w:val="left" w:pos="2160"/>
          <w:tab w:val="left" w:pos="2520"/>
        </w:tabs>
        <w:spacing w:after="0" w:line="240" w:lineRule="auto"/>
        <w:ind w:left="1440" w:right="1440"/>
        <w:rPr>
          <w:rFonts w:ascii="Times New Roman" w:hAnsi="Times New Roman"/>
          <w:sz w:val="24"/>
          <w:szCs w:val="24"/>
        </w:rPr>
      </w:pPr>
      <w:r w:rsidRPr="00547CFE">
        <w:rPr>
          <w:rFonts w:ascii="Times New Roman" w:hAnsi="Times New Roman"/>
          <w:sz w:val="24"/>
          <w:szCs w:val="24"/>
        </w:rPr>
        <w:tab/>
      </w:r>
    </w:p>
    <w:p w14:paraId="273B446C" w14:textId="77777777" w:rsidR="009A5C48" w:rsidRPr="00547CFE" w:rsidRDefault="009A5C48" w:rsidP="00B4430D">
      <w:pPr>
        <w:tabs>
          <w:tab w:val="left" w:pos="1080"/>
          <w:tab w:val="left" w:pos="1440"/>
          <w:tab w:val="left" w:pos="1800"/>
          <w:tab w:val="left" w:pos="2160"/>
          <w:tab w:val="left" w:pos="2520"/>
        </w:tabs>
        <w:spacing w:after="0" w:line="240" w:lineRule="auto"/>
        <w:ind w:left="1440" w:right="1440"/>
        <w:rPr>
          <w:rFonts w:ascii="Times New Roman" w:hAnsi="Times New Roman"/>
          <w:sz w:val="24"/>
          <w:szCs w:val="24"/>
        </w:rPr>
      </w:pPr>
      <w:r w:rsidRPr="00547CFE">
        <w:rPr>
          <w:rFonts w:ascii="Times New Roman" w:hAnsi="Times New Roman"/>
          <w:sz w:val="24"/>
          <w:szCs w:val="24"/>
        </w:rPr>
        <w:t>(2) In a signed record:</w:t>
      </w:r>
      <w:r w:rsidRPr="00547CFE">
        <w:rPr>
          <w:rFonts w:ascii="Times New Roman" w:hAnsi="Times New Roman"/>
          <w:sz w:val="24"/>
          <w:szCs w:val="24"/>
        </w:rPr>
        <w:tab/>
      </w:r>
    </w:p>
    <w:p w14:paraId="27BCB402" w14:textId="77777777" w:rsidR="009A5C48" w:rsidRPr="00547CFE" w:rsidRDefault="009A5C48" w:rsidP="00B4430D">
      <w:pPr>
        <w:tabs>
          <w:tab w:val="left" w:pos="1080"/>
          <w:tab w:val="left" w:pos="1440"/>
          <w:tab w:val="left" w:pos="1800"/>
          <w:tab w:val="left" w:pos="2160"/>
          <w:tab w:val="left" w:pos="2520"/>
        </w:tabs>
        <w:spacing w:after="0" w:line="240" w:lineRule="auto"/>
        <w:ind w:left="2160" w:right="1440"/>
        <w:rPr>
          <w:rFonts w:ascii="Times New Roman" w:hAnsi="Times New Roman"/>
          <w:sz w:val="24"/>
          <w:szCs w:val="24"/>
        </w:rPr>
      </w:pPr>
      <w:r w:rsidRPr="00547CFE">
        <w:rPr>
          <w:rFonts w:ascii="Times New Roman" w:hAnsi="Times New Roman"/>
          <w:sz w:val="24"/>
          <w:szCs w:val="24"/>
        </w:rPr>
        <w:t xml:space="preserve">(A) The </w:t>
      </w:r>
      <w:proofErr w:type="gramStart"/>
      <w:r w:rsidRPr="00547CFE">
        <w:rPr>
          <w:rFonts w:ascii="Times New Roman" w:hAnsi="Times New Roman"/>
          <w:sz w:val="24"/>
          <w:szCs w:val="24"/>
        </w:rPr>
        <w:t>parties</w:t>
      </w:r>
      <w:proofErr w:type="gramEnd"/>
      <w:r w:rsidRPr="00547CFE">
        <w:rPr>
          <w:rFonts w:ascii="Times New Roman" w:hAnsi="Times New Roman"/>
          <w:sz w:val="24"/>
          <w:szCs w:val="24"/>
        </w:rPr>
        <w:t xml:space="preserve"> consent to continue the process by reaffirming the collaborative law participation agreement;</w:t>
      </w:r>
      <w:r w:rsidRPr="00547CFE">
        <w:rPr>
          <w:rFonts w:ascii="Times New Roman" w:hAnsi="Times New Roman"/>
          <w:sz w:val="24"/>
          <w:szCs w:val="24"/>
        </w:rPr>
        <w:tab/>
      </w:r>
    </w:p>
    <w:p w14:paraId="0D52833A" w14:textId="77777777" w:rsidR="009A5C48" w:rsidRPr="0074567D" w:rsidRDefault="009A5C48" w:rsidP="00B4430D">
      <w:pPr>
        <w:tabs>
          <w:tab w:val="left" w:pos="1080"/>
          <w:tab w:val="left" w:pos="1440"/>
          <w:tab w:val="left" w:pos="1800"/>
          <w:tab w:val="left" w:pos="2160"/>
          <w:tab w:val="left" w:pos="2520"/>
        </w:tabs>
        <w:spacing w:after="0" w:line="240" w:lineRule="auto"/>
        <w:ind w:left="2160" w:right="1440"/>
        <w:rPr>
          <w:rFonts w:ascii="Times New Roman" w:hAnsi="Times New Roman"/>
          <w:sz w:val="24"/>
          <w:szCs w:val="24"/>
        </w:rPr>
      </w:pPr>
      <w:r w:rsidRPr="00547CFE">
        <w:rPr>
          <w:rFonts w:ascii="Times New Roman" w:hAnsi="Times New Roman"/>
          <w:sz w:val="24"/>
          <w:szCs w:val="24"/>
        </w:rPr>
        <w:t>(B) The agreement is amended to identify the successor collaborative lawyer; and</w:t>
      </w:r>
      <w:r w:rsidRPr="0074567D">
        <w:rPr>
          <w:rFonts w:ascii="Times New Roman" w:hAnsi="Times New Roman"/>
          <w:sz w:val="24"/>
          <w:szCs w:val="24"/>
        </w:rPr>
        <w:tab/>
      </w:r>
    </w:p>
    <w:p w14:paraId="3180FB06" w14:textId="77777777" w:rsidR="009A5C48" w:rsidRPr="00547CFE" w:rsidRDefault="009A5C48" w:rsidP="00B4430D">
      <w:pPr>
        <w:tabs>
          <w:tab w:val="left" w:pos="1080"/>
          <w:tab w:val="left" w:pos="1440"/>
          <w:tab w:val="left" w:pos="1800"/>
          <w:tab w:val="left" w:pos="2160"/>
          <w:tab w:val="left" w:pos="2520"/>
        </w:tabs>
        <w:spacing w:after="0" w:line="240" w:lineRule="auto"/>
        <w:ind w:left="2160" w:right="1440"/>
        <w:rPr>
          <w:rFonts w:ascii="Times New Roman" w:hAnsi="Times New Roman"/>
          <w:sz w:val="24"/>
          <w:szCs w:val="24"/>
        </w:rPr>
      </w:pPr>
      <w:r w:rsidRPr="00547CFE">
        <w:rPr>
          <w:rFonts w:ascii="Times New Roman" w:hAnsi="Times New Roman"/>
          <w:sz w:val="24"/>
          <w:szCs w:val="24"/>
        </w:rPr>
        <w:t>(C) The successor collaborative lawyer confirms the lawyer’s representation of a party in the collaborative process.</w:t>
      </w:r>
    </w:p>
    <w:p w14:paraId="3C2ADC70" w14:textId="77777777" w:rsidR="009A5C48" w:rsidRPr="00547CFE" w:rsidRDefault="009A5C48" w:rsidP="00B4430D">
      <w:pPr>
        <w:tabs>
          <w:tab w:val="left" w:pos="1080"/>
          <w:tab w:val="left" w:pos="1440"/>
          <w:tab w:val="left" w:pos="1800"/>
          <w:tab w:val="left" w:pos="2160"/>
          <w:tab w:val="left" w:pos="2520"/>
        </w:tabs>
        <w:spacing w:after="0" w:line="240" w:lineRule="auto"/>
        <w:ind w:left="720" w:right="1440"/>
        <w:rPr>
          <w:rFonts w:ascii="Times New Roman" w:hAnsi="Times New Roman"/>
          <w:sz w:val="24"/>
          <w:szCs w:val="24"/>
        </w:rPr>
      </w:pPr>
      <w:r w:rsidRPr="00547CFE">
        <w:rPr>
          <w:rFonts w:ascii="Times New Roman" w:hAnsi="Times New Roman"/>
          <w:sz w:val="24"/>
          <w:szCs w:val="24"/>
        </w:rPr>
        <w:t>(h) A collaborative law process does not conclude if, with the consent of the parties, a party requests the tribunal to approve a</w:t>
      </w:r>
      <w:r w:rsidRPr="0074567D">
        <w:rPr>
          <w:rFonts w:ascii="Times New Roman" w:hAnsi="Times New Roman"/>
          <w:sz w:val="24"/>
          <w:szCs w:val="24"/>
        </w:rPr>
        <w:t xml:space="preserve"> </w:t>
      </w:r>
      <w:r w:rsidRPr="00547CFE">
        <w:rPr>
          <w:rFonts w:ascii="Times New Roman" w:hAnsi="Times New Roman"/>
          <w:sz w:val="24"/>
          <w:szCs w:val="24"/>
        </w:rPr>
        <w:t xml:space="preserve">resolution of the collaborative </w:t>
      </w:r>
      <w:proofErr w:type="gramStart"/>
      <w:r w:rsidRPr="00547CFE">
        <w:rPr>
          <w:rFonts w:ascii="Times New Roman" w:hAnsi="Times New Roman"/>
          <w:sz w:val="24"/>
          <w:szCs w:val="24"/>
        </w:rPr>
        <w:t>matter</w:t>
      </w:r>
      <w:proofErr w:type="gramEnd"/>
      <w:r w:rsidRPr="00547CFE">
        <w:rPr>
          <w:rFonts w:ascii="Times New Roman" w:hAnsi="Times New Roman"/>
          <w:sz w:val="24"/>
          <w:szCs w:val="24"/>
        </w:rPr>
        <w:t xml:space="preserve"> or any part thereof as evidenced by a signed record.</w:t>
      </w:r>
    </w:p>
    <w:p w14:paraId="5357848F" w14:textId="77777777" w:rsidR="009A5C48" w:rsidRPr="00547CFE" w:rsidRDefault="009A5C48" w:rsidP="00B4430D">
      <w:pPr>
        <w:tabs>
          <w:tab w:val="left" w:pos="1080"/>
          <w:tab w:val="left" w:pos="1440"/>
          <w:tab w:val="left" w:pos="1800"/>
          <w:tab w:val="left" w:pos="2160"/>
          <w:tab w:val="left" w:pos="2520"/>
        </w:tabs>
        <w:spacing w:after="0" w:line="240" w:lineRule="auto"/>
        <w:ind w:left="720" w:right="1440"/>
        <w:rPr>
          <w:rFonts w:ascii="Times New Roman" w:hAnsi="Times New Roman"/>
          <w:sz w:val="24"/>
          <w:szCs w:val="24"/>
        </w:rPr>
      </w:pPr>
      <w:r w:rsidRPr="00547CFE">
        <w:rPr>
          <w:rFonts w:ascii="Times New Roman" w:hAnsi="Times New Roman"/>
          <w:sz w:val="24"/>
          <w:szCs w:val="24"/>
        </w:rPr>
        <w:t>(i) A collaborative law participation agreement may provide additional methods of concluding a collaborative law process.</w:t>
      </w:r>
    </w:p>
  </w:footnote>
  <w:footnote w:id="29">
    <w:p w14:paraId="5F8553EA" w14:textId="77777777" w:rsidR="009A5C48" w:rsidRPr="00547CFE" w:rsidRDefault="009A5C48" w:rsidP="00547CFE">
      <w:pPr>
        <w:pStyle w:val="Heading6"/>
        <w:ind w:firstLine="720"/>
        <w:rPr>
          <w:rFonts w:eastAsia="Times New Roman"/>
          <w:sz w:val="24"/>
          <w:szCs w:val="24"/>
          <w:lang w:val="en-US"/>
        </w:rPr>
      </w:pPr>
      <w:r w:rsidRPr="00547CFE">
        <w:rPr>
          <w:rStyle w:val="FootnoteReference"/>
          <w:b w:val="0"/>
          <w:sz w:val="24"/>
          <w:szCs w:val="24"/>
        </w:rPr>
        <w:footnoteRef/>
      </w:r>
      <w:r w:rsidRPr="00547CFE">
        <w:rPr>
          <w:b w:val="0"/>
          <w:sz w:val="24"/>
          <w:szCs w:val="24"/>
        </w:rPr>
        <w:t xml:space="preserve"> </w:t>
      </w:r>
      <w:r w:rsidRPr="00547CFE">
        <w:rPr>
          <w:rFonts w:eastAsia="Times New Roman"/>
          <w:b w:val="0"/>
          <w:sz w:val="24"/>
          <w:szCs w:val="24"/>
        </w:rPr>
        <w:t>1.01 Commitment to Clients</w:t>
      </w:r>
      <w:r w:rsidRPr="0074567D">
        <w:rPr>
          <w:rFonts w:eastAsia="Times New Roman"/>
          <w:b w:val="0"/>
          <w:sz w:val="24"/>
          <w:szCs w:val="24"/>
          <w:lang w:val="en-US"/>
        </w:rPr>
        <w:t xml:space="preserve"> </w:t>
      </w:r>
    </w:p>
    <w:p w14:paraId="18F11C6A" w14:textId="77777777" w:rsidR="009A5C48" w:rsidRPr="0074567D" w:rsidRDefault="009A5C48" w:rsidP="00B4430D">
      <w:pPr>
        <w:spacing w:line="240" w:lineRule="auto"/>
        <w:ind w:left="1440" w:right="2160"/>
        <w:rPr>
          <w:rFonts w:ascii="Times New Roman" w:hAnsi="Times New Roman"/>
          <w:sz w:val="24"/>
          <w:szCs w:val="24"/>
        </w:rPr>
      </w:pPr>
      <w:r w:rsidRPr="0074567D">
        <w:rPr>
          <w:rFonts w:ascii="Times New Roman" w:hAnsi="Times New Roman"/>
          <w:sz w:val="24"/>
          <w:szCs w:val="24"/>
        </w:rPr>
        <w:t>“Social workers’ primary responsibility is to promote the well</w:t>
      </w:r>
      <w:r w:rsidRPr="0074567D">
        <w:rPr>
          <w:rFonts w:ascii="Times New Roman" w:hAnsi="Times New Roman"/>
          <w:sz w:val="24"/>
          <w:szCs w:val="24"/>
        </w:rPr>
        <w:softHyphen/>
        <w:t>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w:t>
      </w:r>
      <w:r>
        <w:rPr>
          <w:rFonts w:ascii="Times New Roman" w:hAnsi="Times New Roman"/>
          <w:sz w:val="24"/>
          <w:szCs w:val="24"/>
        </w:rPr>
        <w:t>thers.)” NASW Code of Ethics §</w:t>
      </w:r>
      <w:r w:rsidRPr="0074567D">
        <w:rPr>
          <w:rFonts w:ascii="Times New Roman" w:hAnsi="Times New Roman"/>
          <w:sz w:val="24"/>
          <w:szCs w:val="24"/>
        </w:rPr>
        <w:t>1.01.</w:t>
      </w:r>
      <w:r>
        <w:rPr>
          <w:rFonts w:ascii="Times New Roman" w:hAnsi="Times New Roman"/>
          <w:vanish/>
          <w:sz w:val="24"/>
          <w:szCs w:val="24"/>
        </w:rPr>
        <w:t>s evidenced by a signed record.</w:t>
      </w:r>
      <w:r>
        <w:rPr>
          <w:rFonts w:ascii="Times New Roman" w:hAnsi="Times New Roman"/>
          <w:vanish/>
          <w:sz w:val="24"/>
          <w:szCs w:val="24"/>
        </w:rPr>
        <w:cr/>
        <w:t>are obliged by their ethical rules to place the interest of their client ahead of his or her own</w:t>
      </w:r>
    </w:p>
  </w:footnote>
  <w:footnote w:id="30">
    <w:p w14:paraId="646BDC36" w14:textId="57B60A10" w:rsidR="009A5C48" w:rsidRDefault="009A5C48" w:rsidP="00B4430D">
      <w:pPr>
        <w:spacing w:after="0" w:line="240" w:lineRule="auto"/>
        <w:ind w:left="720" w:right="1440"/>
        <w:rPr>
          <w:rFonts w:ascii="Times New Roman" w:hAnsi="Times New Roman"/>
          <w:bCs/>
          <w:sz w:val="24"/>
          <w:szCs w:val="24"/>
        </w:rPr>
      </w:pPr>
      <w:r w:rsidRPr="0074567D">
        <w:rPr>
          <w:rStyle w:val="FootnoteReference"/>
          <w:rFonts w:ascii="Times New Roman" w:hAnsi="Times New Roman"/>
          <w:sz w:val="24"/>
          <w:szCs w:val="24"/>
        </w:rPr>
        <w:footnoteRef/>
      </w:r>
      <w:r>
        <w:rPr>
          <w:rFonts w:ascii="Times New Roman" w:hAnsi="Times New Roman"/>
          <w:bCs/>
          <w:sz w:val="24"/>
          <w:szCs w:val="24"/>
        </w:rPr>
        <w:t xml:space="preserve"> </w:t>
      </w:r>
      <w:r w:rsidRPr="0074567D">
        <w:rPr>
          <w:rFonts w:ascii="Times New Roman" w:hAnsi="Times New Roman"/>
          <w:bCs/>
          <w:sz w:val="24"/>
          <w:szCs w:val="24"/>
        </w:rPr>
        <w:t>Principle</w:t>
      </w:r>
      <w:r>
        <w:rPr>
          <w:rFonts w:ascii="Times New Roman" w:hAnsi="Times New Roman"/>
          <w:bCs/>
          <w:sz w:val="24"/>
          <w:szCs w:val="24"/>
        </w:rPr>
        <w:t xml:space="preserve"> </w:t>
      </w:r>
      <w:r w:rsidRPr="0074567D">
        <w:rPr>
          <w:rFonts w:ascii="Times New Roman" w:hAnsi="Times New Roman"/>
          <w:bCs/>
          <w:sz w:val="24"/>
          <w:szCs w:val="24"/>
        </w:rPr>
        <w:t>A: Beneficence and Nonmaleficence</w:t>
      </w:r>
    </w:p>
    <w:p w14:paraId="74DBD144" w14:textId="29E84E2A" w:rsidR="009A5C48" w:rsidRPr="009A3CB1" w:rsidRDefault="009A5C48" w:rsidP="00B4430D">
      <w:pPr>
        <w:spacing w:line="240" w:lineRule="auto"/>
        <w:ind w:left="720" w:right="1440"/>
        <w:rPr>
          <w:rFonts w:ascii="Times New Roman" w:hAnsi="Times New Roman"/>
          <w:bCs/>
          <w:sz w:val="24"/>
          <w:szCs w:val="24"/>
        </w:rPr>
      </w:pPr>
      <w:r w:rsidRPr="0074567D">
        <w:rPr>
          <w:rFonts w:ascii="Times New Roman" w:hAnsi="Times New Roman"/>
          <w:bCs/>
          <w:sz w:val="24"/>
          <w:szCs w:val="24"/>
        </w:rPr>
        <w:t>Psychologists strive to benefit those with whom they work and take care to do no harm. In their professional actions, psychologists seek to safeguard the welfare and rights of those with whom they interact professionally and other affected persons and the welfare of animal subjects o</w:t>
      </w:r>
      <w:r w:rsidRPr="00B93854">
        <w:rPr>
          <w:rFonts w:ascii="Times New Roman" w:hAnsi="Times New Roman"/>
          <w:bCs/>
          <w:sz w:val="24"/>
          <w:szCs w:val="24"/>
        </w:rPr>
        <w:t>f research. When conflicts occur among psychologists' obligations or concerns, they attempt to resolve these conflicts in a responsible fashion that avoids or minimizes harm. Because psychologists' scientific and professional judgments and actions may affe</w:t>
      </w:r>
      <w:r w:rsidRPr="002D3CAA">
        <w:rPr>
          <w:rFonts w:ascii="Times New Roman" w:hAnsi="Times New Roman"/>
          <w:bCs/>
          <w:sz w:val="24"/>
          <w:szCs w:val="24"/>
        </w:rPr>
        <w:t>ct the lives of others, they are alert to and guard against per</w:t>
      </w:r>
      <w:r w:rsidRPr="00A46E2A">
        <w:rPr>
          <w:rFonts w:ascii="Times New Roman" w:hAnsi="Times New Roman"/>
          <w:bCs/>
          <w:sz w:val="24"/>
          <w:szCs w:val="24"/>
        </w:rPr>
        <w:t xml:space="preserve">sonal, financial, social, </w:t>
      </w:r>
      <w:proofErr w:type="gramStart"/>
      <w:r w:rsidRPr="00A46E2A">
        <w:rPr>
          <w:rFonts w:ascii="Times New Roman" w:hAnsi="Times New Roman"/>
          <w:bCs/>
          <w:sz w:val="24"/>
          <w:szCs w:val="24"/>
        </w:rPr>
        <w:t>organizational</w:t>
      </w:r>
      <w:proofErr w:type="gramEnd"/>
      <w:r w:rsidRPr="00A46E2A">
        <w:rPr>
          <w:rFonts w:ascii="Times New Roman" w:hAnsi="Times New Roman"/>
          <w:bCs/>
          <w:sz w:val="24"/>
          <w:szCs w:val="24"/>
        </w:rPr>
        <w:t xml:space="preserve"> or political factors that might lead to misuse of their influence. Psychologists strive to be aware of the possible effect of their own physical and mental health on their ability to help those with whom they work.” </w:t>
      </w:r>
      <w:r w:rsidRPr="00A46E2A">
        <w:rPr>
          <w:rFonts w:ascii="Times New Roman" w:hAnsi="Times New Roman"/>
          <w:sz w:val="24"/>
          <w:szCs w:val="24"/>
        </w:rPr>
        <w:t xml:space="preserve"> APA Ethical Principles &amp; Code of Conduct </w:t>
      </w:r>
      <w:proofErr w:type="gramStart"/>
      <w:r w:rsidRPr="00A46E2A">
        <w:rPr>
          <w:rFonts w:ascii="Times New Roman" w:hAnsi="Times New Roman"/>
          <w:sz w:val="24"/>
          <w:szCs w:val="24"/>
        </w:rPr>
        <w:t>Principle</w:t>
      </w:r>
      <w:proofErr w:type="gramEnd"/>
      <w:r w:rsidRPr="00A46E2A">
        <w:rPr>
          <w:rFonts w:ascii="Times New Roman" w:hAnsi="Times New Roman"/>
          <w:sz w:val="24"/>
          <w:szCs w:val="24"/>
        </w:rPr>
        <w:t xml:space="preserve"> A.</w:t>
      </w:r>
    </w:p>
    <w:p w14:paraId="5F6AB4BF" w14:textId="500B74CD" w:rsidR="009A5C48" w:rsidRDefault="009A5C48" w:rsidP="00B4430D">
      <w:pPr>
        <w:shd w:val="clear" w:color="auto" w:fill="FFFFFF"/>
        <w:spacing w:after="0" w:line="240" w:lineRule="auto"/>
        <w:ind w:left="720" w:right="1440"/>
        <w:rPr>
          <w:rFonts w:ascii="Times New Roman" w:hAnsi="Times New Roman"/>
          <w:bCs/>
          <w:sz w:val="24"/>
          <w:szCs w:val="24"/>
        </w:rPr>
      </w:pPr>
      <w:r w:rsidRPr="00A46E2A">
        <w:rPr>
          <w:rFonts w:ascii="Times New Roman" w:hAnsi="Times New Roman"/>
          <w:bCs/>
          <w:sz w:val="24"/>
          <w:szCs w:val="24"/>
        </w:rPr>
        <w:t xml:space="preserve">3.04 Avoiding </w:t>
      </w:r>
      <w:proofErr w:type="gramStart"/>
      <w:r w:rsidRPr="00A46E2A">
        <w:rPr>
          <w:rFonts w:ascii="Times New Roman" w:hAnsi="Times New Roman"/>
          <w:bCs/>
          <w:sz w:val="24"/>
          <w:szCs w:val="24"/>
        </w:rPr>
        <w:t>Harm</w:t>
      </w:r>
      <w:proofErr w:type="gramEnd"/>
    </w:p>
    <w:p w14:paraId="2FF817D6" w14:textId="628CCA9E" w:rsidR="009A5C48" w:rsidRPr="009A3CB1" w:rsidRDefault="009A5C48" w:rsidP="00B4430D">
      <w:pPr>
        <w:shd w:val="clear" w:color="auto" w:fill="FFFFFF"/>
        <w:spacing w:line="240" w:lineRule="auto"/>
        <w:ind w:left="720" w:right="1440"/>
        <w:rPr>
          <w:rFonts w:ascii="Times New Roman" w:hAnsi="Times New Roman"/>
          <w:bCs/>
          <w:sz w:val="24"/>
          <w:szCs w:val="24"/>
        </w:rPr>
      </w:pPr>
      <w:r w:rsidRPr="00A46E2A">
        <w:rPr>
          <w:rStyle w:val="yui372681357047232660111"/>
          <w:rFonts w:ascii="Times New Roman" w:hAnsi="Times New Roman"/>
          <w:sz w:val="24"/>
          <w:szCs w:val="24"/>
        </w:rPr>
        <w:t xml:space="preserve">Psychologists take reasonable steps to avoid harming their clients/patients . . . and others with whom they work, and to minimize harm where it is foreseeable and unavoidable.” </w:t>
      </w:r>
      <w:r w:rsidRPr="00547CFE">
        <w:rPr>
          <w:rFonts w:ascii="Times New Roman" w:hAnsi="Times New Roman"/>
          <w:sz w:val="24"/>
          <w:szCs w:val="24"/>
        </w:rPr>
        <w:t>APA Ethical</w:t>
      </w:r>
      <w:r>
        <w:rPr>
          <w:rFonts w:ascii="Times New Roman" w:hAnsi="Times New Roman"/>
          <w:sz w:val="24"/>
          <w:szCs w:val="24"/>
        </w:rPr>
        <w:t xml:space="preserve"> Principles &amp; Code of Conduct § </w:t>
      </w:r>
      <w:r w:rsidRPr="00547CFE">
        <w:rPr>
          <w:rFonts w:ascii="Times New Roman" w:hAnsi="Times New Roman"/>
          <w:sz w:val="24"/>
          <w:szCs w:val="24"/>
        </w:rPr>
        <w:t>3.04.</w:t>
      </w:r>
    </w:p>
    <w:p w14:paraId="5BB74994" w14:textId="77777777" w:rsidR="009A5C48" w:rsidRPr="00547CFE" w:rsidRDefault="009A5C48" w:rsidP="00B4430D">
      <w:pPr>
        <w:pStyle w:val="FootnoteText"/>
        <w:rPr>
          <w:rFonts w:ascii="Times New Roman" w:hAnsi="Times New Roman"/>
          <w:lang w:val="en-US"/>
        </w:rPr>
      </w:pPr>
    </w:p>
  </w:footnote>
  <w:footnote w:id="31">
    <w:p w14:paraId="218E8EA1" w14:textId="77777777" w:rsidR="009A5C48" w:rsidRPr="0074567D" w:rsidRDefault="009A5C48" w:rsidP="00B4430D">
      <w:pPr>
        <w:pStyle w:val="NoSpacing1"/>
        <w:ind w:firstLine="720"/>
        <w:rPr>
          <w:rFonts w:ascii="Times New Roman" w:hAnsi="Times New Roman"/>
          <w:sz w:val="24"/>
          <w:szCs w:val="24"/>
        </w:rPr>
      </w:pPr>
      <w:r w:rsidRPr="00547CFE">
        <w:rPr>
          <w:rStyle w:val="FootnoteReference"/>
          <w:rFonts w:ascii="Times New Roman" w:hAnsi="Times New Roman"/>
          <w:sz w:val="24"/>
          <w:szCs w:val="24"/>
        </w:rPr>
        <w:footnoteRef/>
      </w:r>
      <w:r w:rsidRPr="00547CFE">
        <w:rPr>
          <w:rFonts w:ascii="Times New Roman" w:hAnsi="Times New Roman"/>
          <w:sz w:val="24"/>
          <w:szCs w:val="24"/>
        </w:rPr>
        <w:t xml:space="preserve"> </w:t>
      </w:r>
      <w:r w:rsidRPr="0074567D">
        <w:rPr>
          <w:rFonts w:ascii="Times New Roman" w:hAnsi="Times New Roman"/>
          <w:sz w:val="24"/>
          <w:szCs w:val="24"/>
        </w:rPr>
        <w:t xml:space="preserve">The NASW Code of Ethics provides: </w:t>
      </w:r>
    </w:p>
    <w:p w14:paraId="7502847C" w14:textId="77777777" w:rsidR="009A5C48" w:rsidRPr="00B93854" w:rsidRDefault="009A5C48" w:rsidP="00B4430D">
      <w:pPr>
        <w:pStyle w:val="NoSpacing1"/>
        <w:rPr>
          <w:rFonts w:ascii="Times New Roman" w:hAnsi="Times New Roman"/>
          <w:sz w:val="24"/>
          <w:szCs w:val="24"/>
        </w:rPr>
      </w:pPr>
    </w:p>
    <w:p w14:paraId="7CA18C9E" w14:textId="77777777" w:rsidR="009A5C48" w:rsidRPr="002D3CAA" w:rsidRDefault="009A5C48" w:rsidP="00B4430D">
      <w:pPr>
        <w:pStyle w:val="NoSpacing1"/>
        <w:ind w:left="720" w:right="1440"/>
        <w:rPr>
          <w:rFonts w:ascii="Times New Roman" w:eastAsia="Calibri" w:hAnsi="Times New Roman"/>
          <w:bCs/>
          <w:sz w:val="24"/>
          <w:szCs w:val="24"/>
        </w:rPr>
      </w:pPr>
      <w:r w:rsidRPr="002D3CAA">
        <w:rPr>
          <w:rFonts w:ascii="Times New Roman" w:eastAsia="Calibri" w:hAnsi="Times New Roman"/>
          <w:bCs/>
          <w:sz w:val="24"/>
          <w:szCs w:val="24"/>
        </w:rPr>
        <w:t>1.16 Termination of Services</w:t>
      </w:r>
    </w:p>
    <w:p w14:paraId="5C9C881A" w14:textId="77777777" w:rsidR="009A5C48" w:rsidRPr="00A46E2A" w:rsidRDefault="009A5C48" w:rsidP="00B4430D">
      <w:pPr>
        <w:pStyle w:val="NoSpacing1"/>
        <w:ind w:left="720" w:right="1440" w:firstLine="720"/>
        <w:rPr>
          <w:rFonts w:ascii="Times New Roman" w:eastAsia="Calibri" w:hAnsi="Times New Roman"/>
          <w:bCs/>
          <w:sz w:val="24"/>
          <w:szCs w:val="24"/>
        </w:rPr>
      </w:pPr>
    </w:p>
    <w:p w14:paraId="7C1E2D46" w14:textId="77777777" w:rsidR="009A5C48" w:rsidRPr="00A46E2A" w:rsidRDefault="009A5C48" w:rsidP="00B4430D">
      <w:pPr>
        <w:widowControl w:val="0"/>
        <w:numPr>
          <w:ilvl w:val="0"/>
          <w:numId w:val="3"/>
        </w:numPr>
        <w:autoSpaceDE w:val="0"/>
        <w:autoSpaceDN w:val="0"/>
        <w:adjustRightInd w:val="0"/>
        <w:spacing w:after="0" w:line="240" w:lineRule="auto"/>
        <w:ind w:left="1440" w:right="2160" w:firstLine="0"/>
        <w:rPr>
          <w:rFonts w:ascii="Times New Roman" w:eastAsia="Calibri" w:hAnsi="Times New Roman"/>
          <w:sz w:val="24"/>
          <w:szCs w:val="24"/>
        </w:rPr>
      </w:pPr>
      <w:r w:rsidRPr="00A46E2A">
        <w:rPr>
          <w:rFonts w:ascii="Times New Roman" w:eastAsia="Calibri" w:hAnsi="Times New Roman"/>
          <w:sz w:val="24"/>
          <w:szCs w:val="24"/>
        </w:rPr>
        <w:t>Social workers should terminate services to clients and professional relationships with them when such services and relationships are no longer required or no longer serve the clients’ needs or interests.</w:t>
      </w:r>
    </w:p>
    <w:p w14:paraId="2CBBE2D9" w14:textId="77777777" w:rsidR="009A5C48" w:rsidRPr="00A46E2A" w:rsidRDefault="009A5C48" w:rsidP="00B4430D">
      <w:pPr>
        <w:widowControl w:val="0"/>
        <w:autoSpaceDE w:val="0"/>
        <w:autoSpaceDN w:val="0"/>
        <w:adjustRightInd w:val="0"/>
        <w:spacing w:after="0" w:line="240" w:lineRule="auto"/>
        <w:ind w:left="1440" w:right="2160"/>
        <w:rPr>
          <w:rFonts w:ascii="Times New Roman" w:eastAsia="Calibri" w:hAnsi="Times New Roman"/>
          <w:sz w:val="24"/>
          <w:szCs w:val="24"/>
        </w:rPr>
      </w:pPr>
    </w:p>
    <w:p w14:paraId="3EFA6198" w14:textId="77777777" w:rsidR="009A5C48" w:rsidRPr="00547CFE" w:rsidRDefault="009A5C48" w:rsidP="00B4430D">
      <w:pPr>
        <w:widowControl w:val="0"/>
        <w:autoSpaceDE w:val="0"/>
        <w:autoSpaceDN w:val="0"/>
        <w:adjustRightInd w:val="0"/>
        <w:spacing w:after="0" w:line="240" w:lineRule="auto"/>
        <w:ind w:left="1440" w:right="2160"/>
        <w:rPr>
          <w:rFonts w:ascii="Times New Roman" w:eastAsia="Calibri" w:hAnsi="Times New Roman"/>
          <w:sz w:val="24"/>
          <w:szCs w:val="24"/>
        </w:rPr>
      </w:pPr>
      <w:r w:rsidRPr="00547CFE">
        <w:rPr>
          <w:rFonts w:ascii="Times New Roman" w:eastAsia="Calibri" w:hAnsi="Times New Roman"/>
          <w:sz w:val="24"/>
          <w:szCs w:val="24"/>
        </w:rPr>
        <w:t xml:space="preserve">(b) Social workers should take reasonable steps to avoid abandoning clients who are still in need of services. Social workers should withdraw services precipitously only under unusual circumstances, </w:t>
      </w:r>
      <w:proofErr w:type="gramStart"/>
      <w:r w:rsidRPr="00547CFE">
        <w:rPr>
          <w:rFonts w:ascii="Times New Roman" w:eastAsia="Calibri" w:hAnsi="Times New Roman"/>
          <w:sz w:val="24"/>
          <w:szCs w:val="24"/>
        </w:rPr>
        <w:t>giving careful consideration to</w:t>
      </w:r>
      <w:proofErr w:type="gramEnd"/>
      <w:r w:rsidRPr="00547CFE">
        <w:rPr>
          <w:rFonts w:ascii="Times New Roman" w:eastAsia="Calibri" w:hAnsi="Times New Roman"/>
          <w:sz w:val="24"/>
          <w:szCs w:val="24"/>
        </w:rPr>
        <w:t xml:space="preserve"> all factors in the situation and taking care to minimize possible adverse effects. Social workers should assist in making appropriate arrangements for continuation of services when necessary.</w:t>
      </w:r>
    </w:p>
    <w:p w14:paraId="267ED7FE" w14:textId="77777777" w:rsidR="009A5C48" w:rsidRPr="00547CFE" w:rsidRDefault="009A5C48" w:rsidP="00B4430D">
      <w:pPr>
        <w:widowControl w:val="0"/>
        <w:autoSpaceDE w:val="0"/>
        <w:autoSpaceDN w:val="0"/>
        <w:adjustRightInd w:val="0"/>
        <w:spacing w:after="0" w:line="240" w:lineRule="auto"/>
        <w:ind w:left="1440" w:right="2160" w:firstLine="720"/>
        <w:rPr>
          <w:rFonts w:ascii="Times New Roman" w:eastAsia="Calibri" w:hAnsi="Times New Roman"/>
          <w:sz w:val="24"/>
          <w:szCs w:val="24"/>
        </w:rPr>
      </w:pPr>
    </w:p>
    <w:p w14:paraId="6B30E198" w14:textId="77777777" w:rsidR="009A5C48" w:rsidRPr="00547CFE" w:rsidRDefault="009A5C48" w:rsidP="00B4430D">
      <w:pPr>
        <w:widowControl w:val="0"/>
        <w:autoSpaceDE w:val="0"/>
        <w:autoSpaceDN w:val="0"/>
        <w:adjustRightInd w:val="0"/>
        <w:spacing w:after="0" w:line="240" w:lineRule="auto"/>
        <w:ind w:left="1440" w:right="2160"/>
        <w:rPr>
          <w:rFonts w:ascii="Times New Roman" w:eastAsia="Calibri" w:hAnsi="Times New Roman"/>
          <w:sz w:val="24"/>
          <w:szCs w:val="24"/>
        </w:rPr>
      </w:pPr>
      <w:r w:rsidRPr="00547CFE">
        <w:rPr>
          <w:rFonts w:ascii="Times New Roman" w:eastAsia="Calibri" w:hAnsi="Times New Roman"/>
          <w:sz w:val="24"/>
          <w:szCs w:val="24"/>
        </w:rPr>
        <w:t xml:space="preserve">(c) Social workers in </w:t>
      </w:r>
      <w:proofErr w:type="spellStart"/>
      <w:r w:rsidRPr="00547CFE">
        <w:rPr>
          <w:rFonts w:ascii="Times New Roman" w:eastAsia="Calibri" w:hAnsi="Times New Roman"/>
          <w:sz w:val="24"/>
          <w:szCs w:val="24"/>
        </w:rPr>
        <w:t>fee­for­service</w:t>
      </w:r>
      <w:proofErr w:type="spellEnd"/>
      <w:r w:rsidRPr="00547CFE">
        <w:rPr>
          <w:rFonts w:ascii="Times New Roman" w:eastAsia="Calibri" w:hAnsi="Times New Roman"/>
          <w:sz w:val="24"/>
          <w:szCs w:val="24"/>
        </w:rPr>
        <w:t xml:space="preserv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w:t>
      </w:r>
    </w:p>
    <w:p w14:paraId="4D4B7882" w14:textId="77777777" w:rsidR="009A5C48" w:rsidRPr="00547CFE" w:rsidRDefault="009A5C48" w:rsidP="00C41351">
      <w:pPr>
        <w:widowControl w:val="0"/>
        <w:autoSpaceDE w:val="0"/>
        <w:autoSpaceDN w:val="0"/>
        <w:adjustRightInd w:val="0"/>
        <w:spacing w:after="0" w:line="240" w:lineRule="auto"/>
        <w:ind w:left="720" w:right="1440" w:firstLine="720"/>
        <w:jc w:val="center"/>
        <w:rPr>
          <w:rFonts w:ascii="Times New Roman" w:eastAsia="Calibri" w:hAnsi="Times New Roman"/>
          <w:sz w:val="24"/>
          <w:szCs w:val="24"/>
        </w:rPr>
      </w:pPr>
      <w:r w:rsidRPr="00547CFE">
        <w:rPr>
          <w:rFonts w:ascii="Times New Roman" w:eastAsia="Calibri" w:hAnsi="Times New Roman"/>
          <w:sz w:val="24"/>
          <w:szCs w:val="24"/>
        </w:rPr>
        <w:t>. . . .</w:t>
      </w:r>
    </w:p>
    <w:p w14:paraId="635AE978" w14:textId="77777777" w:rsidR="009A5C48" w:rsidRPr="00547CFE" w:rsidRDefault="009A5C48" w:rsidP="0074567D">
      <w:pPr>
        <w:widowControl w:val="0"/>
        <w:autoSpaceDE w:val="0"/>
        <w:autoSpaceDN w:val="0"/>
        <w:adjustRightInd w:val="0"/>
        <w:spacing w:after="0" w:line="240" w:lineRule="auto"/>
        <w:ind w:left="720" w:right="1440" w:firstLine="720"/>
        <w:jc w:val="both"/>
        <w:rPr>
          <w:rFonts w:ascii="Times New Roman" w:eastAsia="Calibri" w:hAnsi="Times New Roman"/>
          <w:sz w:val="24"/>
          <w:szCs w:val="24"/>
        </w:rPr>
      </w:pPr>
    </w:p>
    <w:p w14:paraId="31BB7D0E" w14:textId="77777777" w:rsidR="009A5C48" w:rsidRPr="00547CFE" w:rsidRDefault="009A5C48" w:rsidP="00B4430D">
      <w:pPr>
        <w:widowControl w:val="0"/>
        <w:autoSpaceDE w:val="0"/>
        <w:autoSpaceDN w:val="0"/>
        <w:adjustRightInd w:val="0"/>
        <w:spacing w:after="0" w:line="240" w:lineRule="auto"/>
        <w:ind w:left="1440" w:right="2160"/>
        <w:rPr>
          <w:rFonts w:ascii="Times New Roman" w:eastAsia="Calibri" w:hAnsi="Times New Roman"/>
          <w:sz w:val="24"/>
          <w:szCs w:val="24"/>
        </w:rPr>
      </w:pPr>
      <w:r w:rsidRPr="00547CFE">
        <w:rPr>
          <w:rFonts w:ascii="Times New Roman" w:eastAsia="Calibri" w:hAnsi="Times New Roman"/>
          <w:sz w:val="24"/>
          <w:szCs w:val="24"/>
        </w:rPr>
        <w:t>(e) Social workers who anticipate the termination or interruption of services to clients should notify clients promptly and seek the transfer, referral, or continuation of services in relation to the clients’ needs and preferences.</w:t>
      </w:r>
    </w:p>
    <w:p w14:paraId="00B96179" w14:textId="4E45E9B0" w:rsidR="009A5C48" w:rsidRPr="00547CFE" w:rsidRDefault="009A5C48" w:rsidP="00843AAD">
      <w:pPr>
        <w:widowControl w:val="0"/>
        <w:autoSpaceDE w:val="0"/>
        <w:autoSpaceDN w:val="0"/>
        <w:adjustRightInd w:val="0"/>
        <w:spacing w:after="0" w:line="240" w:lineRule="auto"/>
        <w:ind w:left="720" w:right="1440" w:firstLine="720"/>
        <w:jc w:val="both"/>
        <w:rPr>
          <w:rFonts w:ascii="Times New Roman" w:eastAsia="Calibri" w:hAnsi="Times New Roman"/>
          <w:sz w:val="24"/>
          <w:szCs w:val="24"/>
        </w:rPr>
      </w:pPr>
    </w:p>
    <w:p w14:paraId="62DD1B33" w14:textId="77777777" w:rsidR="009A5C48" w:rsidRPr="00547CFE" w:rsidRDefault="009A5C48" w:rsidP="00BF4081">
      <w:pPr>
        <w:pStyle w:val="FootnoteText"/>
        <w:rPr>
          <w:rFonts w:ascii="Times New Roman" w:hAnsi="Times New Roman"/>
          <w:lang w:val="en-US"/>
        </w:rPr>
      </w:pPr>
    </w:p>
  </w:footnote>
  <w:footnote w:id="32">
    <w:p w14:paraId="1EC96DD7" w14:textId="4B82FB51" w:rsidR="009A5C48" w:rsidRPr="00C41351" w:rsidRDefault="009A5C48" w:rsidP="000A3C82">
      <w:pPr>
        <w:pStyle w:val="FootnoteText"/>
        <w:ind w:firstLine="720"/>
        <w:rPr>
          <w:rFonts w:ascii="Times New Roman" w:hAnsi="Times New Roman"/>
          <w:sz w:val="24"/>
          <w:szCs w:val="24"/>
          <w:lang w:val="en-US"/>
        </w:rPr>
      </w:pPr>
      <w:r w:rsidRPr="00C41351">
        <w:rPr>
          <w:rStyle w:val="FootnoteReference"/>
          <w:rFonts w:ascii="Times New Roman" w:hAnsi="Times New Roman"/>
          <w:sz w:val="24"/>
          <w:szCs w:val="24"/>
        </w:rPr>
        <w:footnoteRef/>
      </w:r>
      <w:r w:rsidRPr="00C41351">
        <w:rPr>
          <w:rFonts w:ascii="Times New Roman" w:hAnsi="Times New Roman"/>
          <w:sz w:val="24"/>
          <w:szCs w:val="24"/>
        </w:rPr>
        <w:t xml:space="preserve"> </w:t>
      </w:r>
      <w:r w:rsidRPr="00C41351">
        <w:rPr>
          <w:rFonts w:ascii="Times New Roman" w:hAnsi="Times New Roman"/>
          <w:sz w:val="24"/>
          <w:szCs w:val="24"/>
          <w:lang w:val="en-US"/>
        </w:rPr>
        <w:t>M</w:t>
      </w:r>
      <w:r>
        <w:rPr>
          <w:rFonts w:ascii="Times New Roman" w:hAnsi="Times New Roman"/>
          <w:sz w:val="24"/>
          <w:szCs w:val="24"/>
          <w:lang w:val="en-US"/>
        </w:rPr>
        <w:t xml:space="preserve">d. R. </w:t>
      </w:r>
      <w:r w:rsidRPr="00C41351">
        <w:rPr>
          <w:rFonts w:ascii="Times New Roman" w:hAnsi="Times New Roman"/>
          <w:sz w:val="24"/>
          <w:szCs w:val="24"/>
          <w:lang w:val="en-US"/>
        </w:rPr>
        <w:t>17-504 (c).</w:t>
      </w:r>
    </w:p>
    <w:p w14:paraId="756226F3" w14:textId="49B2AAED" w:rsidR="009A5C48" w:rsidRPr="00C41351" w:rsidRDefault="009A5C48" w:rsidP="003A5B62">
      <w:pPr>
        <w:pStyle w:val="FootnoteText"/>
        <w:ind w:left="900" w:right="810"/>
        <w:rPr>
          <w:lang w:val="en-US"/>
        </w:rPr>
      </w:pPr>
      <w:r w:rsidRPr="00C41351">
        <w:rPr>
          <w:rFonts w:ascii="Times New Roman" w:hAnsi="Times New Roman"/>
          <w:sz w:val="24"/>
          <w:szCs w:val="24"/>
          <w:lang w:val="en-US"/>
        </w:rPr>
        <w:t xml:space="preserve"> Proceedings During Stay.  During a stay, a party and the party’s attorney may appear before a court to: (1) request or defend against a request for an emergency order to protect the health, safety, welfare, or interest of a par</w:t>
      </w:r>
      <w:r>
        <w:rPr>
          <w:rFonts w:ascii="Times New Roman" w:hAnsi="Times New Roman"/>
          <w:sz w:val="24"/>
          <w:szCs w:val="24"/>
          <w:lang w:val="en-US"/>
        </w:rPr>
        <w:t xml:space="preserve">ty or party eligible for relief </w:t>
      </w:r>
      <w:proofErr w:type="gramStart"/>
      <w:r>
        <w:rPr>
          <w:rFonts w:ascii="Times New Roman" w:hAnsi="Times New Roman"/>
          <w:sz w:val="24"/>
          <w:szCs w:val="24"/>
          <w:lang w:val="en-US"/>
        </w:rPr>
        <w:t>. . . .</w:t>
      </w:r>
      <w:proofErr w:type="gramEnd"/>
    </w:p>
  </w:footnote>
  <w:footnote w:id="33">
    <w:p w14:paraId="72DA6C7C" w14:textId="4E273095" w:rsidR="009A5C48" w:rsidRDefault="009A5C48" w:rsidP="00B4430D">
      <w:pPr>
        <w:pStyle w:val="FootnoteText"/>
        <w:ind w:firstLine="720"/>
        <w:rPr>
          <w:rFonts w:ascii="Times New Roman" w:hAnsi="Times New Roman"/>
          <w:sz w:val="24"/>
          <w:szCs w:val="24"/>
          <w:lang w:val="en-US"/>
        </w:rPr>
      </w:pPr>
      <w:r w:rsidRPr="00C41351">
        <w:rPr>
          <w:rStyle w:val="FootnoteReference"/>
          <w:rFonts w:ascii="Times New Roman" w:hAnsi="Times New Roman"/>
          <w:sz w:val="24"/>
          <w:szCs w:val="24"/>
        </w:rPr>
        <w:footnoteRef/>
      </w:r>
      <w:r w:rsidRPr="00C41351">
        <w:rPr>
          <w:rFonts w:ascii="Times New Roman" w:hAnsi="Times New Roman"/>
          <w:sz w:val="24"/>
          <w:szCs w:val="24"/>
        </w:rPr>
        <w:t xml:space="preserve"> </w:t>
      </w:r>
      <w:r w:rsidRPr="00C41351">
        <w:rPr>
          <w:rFonts w:ascii="Times New Roman" w:hAnsi="Times New Roman"/>
          <w:sz w:val="24"/>
          <w:szCs w:val="24"/>
          <w:lang w:val="en-US"/>
        </w:rPr>
        <w:t xml:space="preserve">Note that the same role restriction applies at the beginning of a Collaborative case. A therapist cannot assume a role as a </w:t>
      </w:r>
      <w:r>
        <w:rPr>
          <w:rFonts w:ascii="Times New Roman" w:hAnsi="Times New Roman"/>
          <w:sz w:val="24"/>
          <w:szCs w:val="24"/>
          <w:lang w:val="en-US"/>
        </w:rPr>
        <w:t>d</w:t>
      </w:r>
      <w:r w:rsidRPr="00C41351">
        <w:rPr>
          <w:rFonts w:ascii="Times New Roman" w:hAnsi="Times New Roman"/>
          <w:sz w:val="24"/>
          <w:szCs w:val="24"/>
          <w:lang w:val="en-US"/>
        </w:rPr>
        <w:t xml:space="preserve">ivorce </w:t>
      </w:r>
      <w:r>
        <w:rPr>
          <w:rFonts w:ascii="Times New Roman" w:hAnsi="Times New Roman"/>
          <w:sz w:val="24"/>
          <w:szCs w:val="24"/>
          <w:lang w:val="en-US"/>
        </w:rPr>
        <w:t>c</w:t>
      </w:r>
      <w:r w:rsidRPr="00C41351">
        <w:rPr>
          <w:rFonts w:ascii="Times New Roman" w:hAnsi="Times New Roman"/>
          <w:sz w:val="24"/>
          <w:szCs w:val="24"/>
          <w:lang w:val="en-US"/>
        </w:rPr>
        <w:t xml:space="preserve">oach or </w:t>
      </w:r>
      <w:r>
        <w:rPr>
          <w:rFonts w:ascii="Times New Roman" w:hAnsi="Times New Roman"/>
          <w:sz w:val="24"/>
          <w:szCs w:val="24"/>
          <w:lang w:val="en-US"/>
        </w:rPr>
        <w:t>c</w:t>
      </w:r>
      <w:r w:rsidRPr="00C41351">
        <w:rPr>
          <w:rFonts w:ascii="Times New Roman" w:hAnsi="Times New Roman"/>
          <w:sz w:val="24"/>
          <w:szCs w:val="24"/>
          <w:lang w:val="en-US"/>
        </w:rPr>
        <w:t xml:space="preserve">hild </w:t>
      </w:r>
      <w:r>
        <w:rPr>
          <w:rFonts w:ascii="Times New Roman" w:hAnsi="Times New Roman"/>
          <w:sz w:val="24"/>
          <w:szCs w:val="24"/>
          <w:lang w:val="en-US"/>
        </w:rPr>
        <w:t>s</w:t>
      </w:r>
      <w:r w:rsidRPr="00C41351">
        <w:rPr>
          <w:rFonts w:ascii="Times New Roman" w:hAnsi="Times New Roman"/>
          <w:sz w:val="24"/>
          <w:szCs w:val="24"/>
          <w:lang w:val="en-US"/>
        </w:rPr>
        <w:t xml:space="preserve">pecialist in a Collaborative case involving his or her patient.  </w:t>
      </w:r>
      <w:r>
        <w:rPr>
          <w:rFonts w:ascii="Times New Roman" w:hAnsi="Times New Roman"/>
          <w:sz w:val="24"/>
          <w:szCs w:val="24"/>
          <w:lang w:val="en-US"/>
        </w:rPr>
        <w:t xml:space="preserve">IACP SE </w:t>
      </w:r>
      <w:r w:rsidRPr="00547CFE">
        <w:rPr>
          <w:rFonts w:ascii="Times New Roman" w:hAnsi="Times New Roman"/>
          <w:sz w:val="24"/>
          <w:szCs w:val="24"/>
        </w:rPr>
        <w:t>§</w:t>
      </w:r>
      <w:r>
        <w:rPr>
          <w:rFonts w:ascii="Times New Roman" w:hAnsi="Times New Roman"/>
          <w:sz w:val="24"/>
          <w:szCs w:val="24"/>
          <w:lang w:val="en-US"/>
        </w:rPr>
        <w:t xml:space="preserve"> 3.7.</w:t>
      </w:r>
    </w:p>
    <w:p w14:paraId="63E41014" w14:textId="77777777" w:rsidR="009A5C48" w:rsidRPr="00104CC0" w:rsidRDefault="009A5C48" w:rsidP="00B4430D">
      <w:pPr>
        <w:pStyle w:val="FootnoteText"/>
        <w:ind w:firstLine="720"/>
        <w:rPr>
          <w:rFonts w:ascii="Times New Roman" w:hAnsi="Times New Roman"/>
          <w:sz w:val="24"/>
          <w:szCs w:val="24"/>
          <w:lang w:val="en-US"/>
        </w:rPr>
      </w:pPr>
    </w:p>
    <w:p w14:paraId="494F463D" w14:textId="5DEE0B09" w:rsidR="009A5C48" w:rsidRDefault="009A5C48" w:rsidP="00B4430D">
      <w:pPr>
        <w:pStyle w:val="FootnoteText"/>
        <w:ind w:firstLine="720"/>
        <w:rPr>
          <w:rFonts w:ascii="Times New Roman" w:hAnsi="Times New Roman"/>
          <w:sz w:val="24"/>
          <w:szCs w:val="24"/>
          <w:lang w:val="en-US"/>
        </w:rPr>
      </w:pPr>
      <w:r>
        <w:rPr>
          <w:rFonts w:ascii="Times New Roman" w:hAnsi="Times New Roman"/>
          <w:sz w:val="24"/>
          <w:szCs w:val="24"/>
          <w:lang w:val="en-US"/>
        </w:rPr>
        <w:t xml:space="preserve">IACP SE </w:t>
      </w:r>
      <w:r>
        <w:rPr>
          <w:rFonts w:ascii="Times New Roman" w:hAnsi="Times New Roman"/>
          <w:sz w:val="24"/>
          <w:szCs w:val="24"/>
        </w:rPr>
        <w:t>§</w:t>
      </w:r>
      <w:r>
        <w:rPr>
          <w:rFonts w:ascii="Times New Roman" w:hAnsi="Times New Roman"/>
          <w:sz w:val="24"/>
          <w:szCs w:val="24"/>
          <w:lang w:val="en-US"/>
        </w:rPr>
        <w:t xml:space="preserve"> 3.7 Mental Health Professionals.</w:t>
      </w:r>
    </w:p>
    <w:p w14:paraId="10CCB7F9" w14:textId="7896917A" w:rsidR="009A5C48" w:rsidRPr="00C41351" w:rsidRDefault="009A5C48" w:rsidP="00B4430D">
      <w:pPr>
        <w:pStyle w:val="FootnoteText"/>
        <w:numPr>
          <w:ilvl w:val="0"/>
          <w:numId w:val="21"/>
        </w:numPr>
        <w:ind w:left="990" w:right="810" w:firstLine="0"/>
        <w:rPr>
          <w:rFonts w:ascii="Times New Roman" w:hAnsi="Times New Roman"/>
          <w:sz w:val="24"/>
          <w:szCs w:val="24"/>
          <w:lang w:val="en-US"/>
        </w:rPr>
      </w:pPr>
      <w:r w:rsidRPr="009C40B8">
        <w:rPr>
          <w:rFonts w:ascii="Times New Roman" w:hAnsi="Times New Roman"/>
          <w:sz w:val="24"/>
          <w:szCs w:val="24"/>
        </w:rPr>
        <w:t xml:space="preserve">A person who has acted in a </w:t>
      </w:r>
      <w:proofErr w:type="spellStart"/>
      <w:r w:rsidRPr="009C40B8">
        <w:rPr>
          <w:rFonts w:ascii="Times New Roman" w:hAnsi="Times New Roman"/>
          <w:sz w:val="24"/>
          <w:szCs w:val="24"/>
        </w:rPr>
        <w:t>counseling</w:t>
      </w:r>
      <w:proofErr w:type="spellEnd"/>
      <w:r w:rsidRPr="009C40B8">
        <w:rPr>
          <w:rFonts w:ascii="Times New Roman" w:hAnsi="Times New Roman"/>
          <w:sz w:val="24"/>
          <w:szCs w:val="24"/>
        </w:rPr>
        <w:t xml:space="preserve"> capacity for a client or clients will not</w:t>
      </w:r>
      <w:r>
        <w:rPr>
          <w:rFonts w:ascii="Times New Roman" w:hAnsi="Times New Roman"/>
          <w:sz w:val="24"/>
          <w:szCs w:val="24"/>
          <w:lang w:val="en-US"/>
        </w:rPr>
        <w:t xml:space="preserve"> </w:t>
      </w:r>
      <w:r w:rsidRPr="009C40B8">
        <w:rPr>
          <w:rFonts w:ascii="Times New Roman" w:hAnsi="Times New Roman"/>
          <w:sz w:val="24"/>
          <w:szCs w:val="24"/>
          <w:lang w:val="en-US"/>
        </w:rPr>
        <w:t>serve in the role of Coach or Child Specialist on a Collaborative matter involving that client or the client’s dependents.</w:t>
      </w:r>
    </w:p>
  </w:footnote>
  <w:footnote w:id="34">
    <w:p w14:paraId="436D8528" w14:textId="3473EB9A" w:rsidR="009A5C48" w:rsidRDefault="009A5C48" w:rsidP="00B44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rPr>
      </w:pPr>
      <w:r>
        <w:rPr>
          <w:rFonts w:ascii="Times New Roman" w:hAnsi="Times New Roman"/>
        </w:rPr>
        <w:tab/>
        <w:t xml:space="preserve">   </w:t>
      </w:r>
      <w:r w:rsidRPr="00547CFE">
        <w:rPr>
          <w:rStyle w:val="FootnoteReference"/>
          <w:rFonts w:ascii="Times New Roman" w:hAnsi="Times New Roman"/>
          <w:sz w:val="24"/>
          <w:szCs w:val="24"/>
        </w:rPr>
        <w:footnoteRef/>
      </w:r>
      <w:r>
        <w:rPr>
          <w:rFonts w:ascii="Times New Roman" w:hAnsi="Times New Roman"/>
        </w:rPr>
        <w:t xml:space="preserve"> </w:t>
      </w:r>
      <w:r w:rsidRPr="00C23CB8">
        <w:rPr>
          <w:rFonts w:ascii="Times New Roman" w:hAnsi="Times New Roman"/>
          <w:sz w:val="24"/>
          <w:szCs w:val="24"/>
        </w:rPr>
        <w:t xml:space="preserve">IACP SE § </w:t>
      </w:r>
      <w:r w:rsidRPr="00C41351">
        <w:rPr>
          <w:rFonts w:ascii="Times New Roman" w:hAnsi="Times New Roman"/>
          <w:sz w:val="24"/>
          <w:szCs w:val="24"/>
        </w:rPr>
        <w:t>3.5 Neutral Roles</w:t>
      </w:r>
      <w:r>
        <w:rPr>
          <w:rFonts w:ascii="Times New Roman" w:hAnsi="Times New Roman"/>
        </w:rPr>
        <w:t>.</w:t>
      </w:r>
    </w:p>
    <w:p w14:paraId="2F7562FB" w14:textId="484E0C6F" w:rsidR="009A5C48" w:rsidRPr="00C41351" w:rsidRDefault="009A5C48" w:rsidP="00B44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900"/>
        <w:rPr>
          <w:rFonts w:ascii="Times New Roman" w:hAnsi="Times New Roman"/>
          <w:sz w:val="24"/>
          <w:szCs w:val="24"/>
        </w:rPr>
      </w:pPr>
      <w:r>
        <w:rPr>
          <w:rFonts w:ascii="Times New Roman" w:hAnsi="Times New Roman"/>
        </w:rPr>
        <w:tab/>
      </w:r>
      <w:r w:rsidRPr="00C41351">
        <w:rPr>
          <w:rFonts w:ascii="Times New Roman" w:hAnsi="Times New Roman"/>
          <w:sz w:val="24"/>
          <w:szCs w:val="24"/>
        </w:rPr>
        <w:t>A.</w:t>
      </w:r>
      <w:r w:rsidRPr="00C41351">
        <w:rPr>
          <w:rFonts w:ascii="Times New Roman" w:hAnsi="Times New Roman"/>
          <w:sz w:val="24"/>
          <w:szCs w:val="24"/>
        </w:rPr>
        <w:tab/>
        <w:t xml:space="preserve">A Collaborative Professional who serves on a Collaborative matter in a neutral role must adhere to that </w:t>
      </w:r>
      <w:proofErr w:type="gramStart"/>
      <w:r w:rsidRPr="00C41351">
        <w:rPr>
          <w:rFonts w:ascii="Times New Roman" w:hAnsi="Times New Roman"/>
          <w:sz w:val="24"/>
          <w:szCs w:val="24"/>
        </w:rPr>
        <w:t>role, and</w:t>
      </w:r>
      <w:proofErr w:type="gramEnd"/>
      <w:r w:rsidRPr="00C41351">
        <w:rPr>
          <w:rFonts w:ascii="Times New Roman" w:hAnsi="Times New Roman"/>
          <w:sz w:val="24"/>
          <w:szCs w:val="24"/>
        </w:rPr>
        <w:t xml:space="preserve"> may not engage in any relationship that would compromise the Collaborative Professional’s neutrality.  Except as otherwise specified in Standard 4.4, working with any client(s) or their dependent(s) outside of the Collaborative Process is inconsistent with a neutral role.</w:t>
      </w:r>
    </w:p>
    <w:p w14:paraId="4026BEEB" w14:textId="5DC95AB4" w:rsidR="009A5C48" w:rsidRDefault="009A5C48" w:rsidP="000A3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900"/>
        <w:jc w:val="center"/>
        <w:rPr>
          <w:rFonts w:ascii="Times New Roman" w:hAnsi="Times New Roman"/>
        </w:rPr>
      </w:pPr>
      <w:r w:rsidRPr="00C41351">
        <w:rPr>
          <w:rFonts w:ascii="Times New Roman" w:hAnsi="Times New Roman"/>
          <w:sz w:val="24"/>
          <w:szCs w:val="24"/>
        </w:rPr>
        <w:t>. . . .</w:t>
      </w:r>
      <w:r>
        <w:rPr>
          <w:rFonts w:ascii="Times New Roman" w:hAnsi="Times New Roman"/>
        </w:rPr>
        <w:br/>
      </w:r>
    </w:p>
    <w:p w14:paraId="1D145547" w14:textId="77777777" w:rsidR="009A5C48" w:rsidRDefault="009A5C48" w:rsidP="00B44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900"/>
        <w:rPr>
          <w:rFonts w:ascii="Times New Roman" w:hAnsi="Times New Roman"/>
          <w:sz w:val="24"/>
          <w:szCs w:val="24"/>
        </w:rPr>
      </w:pPr>
      <w:r>
        <w:rPr>
          <w:rFonts w:ascii="Times New Roman" w:hAnsi="Times New Roman"/>
        </w:rPr>
        <w:tab/>
      </w:r>
      <w:r>
        <w:rPr>
          <w:rFonts w:ascii="Times New Roman" w:hAnsi="Times New Roman"/>
        </w:rPr>
        <w:tab/>
      </w:r>
      <w:r w:rsidRPr="00C41351">
        <w:rPr>
          <w:rFonts w:ascii="Times New Roman" w:hAnsi="Times New Roman"/>
          <w:sz w:val="24"/>
          <w:szCs w:val="24"/>
        </w:rPr>
        <w:t>4.4</w:t>
      </w:r>
      <w:r>
        <w:rPr>
          <w:rFonts w:ascii="Times New Roman" w:hAnsi="Times New Roman"/>
          <w:sz w:val="24"/>
          <w:szCs w:val="24"/>
        </w:rPr>
        <w:tab/>
        <w:t>Professional Services after Resolution of Process.</w:t>
      </w:r>
    </w:p>
    <w:p w14:paraId="2BD1AA7F" w14:textId="4FB1E060" w:rsidR="009A5C48" w:rsidRDefault="009A5C48" w:rsidP="00B44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900"/>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Child Specialists and Coaches.  Child Specialists or Coaches may provide services following the Resolution of a Collaborative matter, so long as the services remain consistent with their role in the Collaborative matter.  A Child Specialist or neutral Coach must have the consent of all clients before providing services after Resolution.  A Coach or Child Specialist may not serve as an individual or joint therapist to the client(s) or to a client’s dependent after Resolution.</w:t>
      </w:r>
    </w:p>
    <w:p w14:paraId="7F2CDC3C" w14:textId="32D62BDD" w:rsidR="009A5C48" w:rsidRDefault="009A5C48" w:rsidP="000A3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900"/>
        <w:jc w:val="center"/>
        <w:rPr>
          <w:rFonts w:ascii="Times New Roman" w:hAnsi="Times New Roman"/>
        </w:rPr>
      </w:pPr>
      <w:r>
        <w:rPr>
          <w:rFonts w:ascii="Times New Roman" w:hAnsi="Times New Roman"/>
        </w:rPr>
        <w:t>. . . .</w:t>
      </w:r>
    </w:p>
    <w:p w14:paraId="0129C7F6" w14:textId="77777777" w:rsidR="009A5C48" w:rsidRDefault="009A5C48" w:rsidP="00B44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900"/>
        <w:rPr>
          <w:rFonts w:ascii="Times New Roman" w:hAnsi="Times New Roman"/>
          <w:sz w:val="24"/>
          <w:szCs w:val="24"/>
        </w:rPr>
      </w:pPr>
    </w:p>
    <w:p w14:paraId="71DD77AC" w14:textId="5C46E195" w:rsidR="009A5C48" w:rsidRDefault="009A5C48" w:rsidP="00B44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4.5</w:t>
      </w:r>
      <w:r>
        <w:rPr>
          <w:rFonts w:ascii="Times New Roman" w:hAnsi="Times New Roman"/>
          <w:sz w:val="24"/>
          <w:szCs w:val="24"/>
        </w:rPr>
        <w:tab/>
        <w:t>Professional Work after Termination of Process.</w:t>
      </w:r>
    </w:p>
    <w:p w14:paraId="2D7A1812" w14:textId="77777777" w:rsidR="009A5C48" w:rsidRDefault="009A5C48" w:rsidP="00B44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900"/>
        <w:rPr>
          <w:rFonts w:ascii="Times New Roman" w:hAnsi="Times New Roman"/>
          <w:sz w:val="24"/>
          <w:szCs w:val="24"/>
        </w:rPr>
      </w:pPr>
    </w:p>
    <w:p w14:paraId="49DE7915" w14:textId="3B7081A7" w:rsidR="009A5C48" w:rsidRPr="00C41351" w:rsidRDefault="009A5C48" w:rsidP="00B4430D">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900" w:firstLine="0"/>
        <w:rPr>
          <w:rFonts w:ascii="Times New Roman" w:eastAsia="Calibri" w:hAnsi="Times New Roman"/>
          <w:b/>
          <w:bCs/>
          <w:sz w:val="24"/>
          <w:szCs w:val="24"/>
        </w:rPr>
      </w:pPr>
      <w:r w:rsidRPr="009C40B8">
        <w:rPr>
          <w:rFonts w:ascii="Times New Roman" w:hAnsi="Times New Roman"/>
          <w:sz w:val="24"/>
          <w:szCs w:val="24"/>
        </w:rPr>
        <w:t>After Termination, a Collaborative Professional will not provide any service for the</w:t>
      </w:r>
      <w:r>
        <w:rPr>
          <w:rFonts w:ascii="Times New Roman" w:hAnsi="Times New Roman"/>
          <w:sz w:val="24"/>
          <w:szCs w:val="24"/>
        </w:rPr>
        <w:t xml:space="preserve"> </w:t>
      </w:r>
      <w:r w:rsidRPr="009C40B8">
        <w:rPr>
          <w:rFonts w:ascii="Times New Roman" w:hAnsi="Times New Roman"/>
          <w:sz w:val="24"/>
          <w:szCs w:val="24"/>
        </w:rPr>
        <w:t>client(s) that is either (a) adverse to any other client in the terminated Collaborative matter, or (b) related to the Collaborative matter.</w:t>
      </w:r>
    </w:p>
    <w:p w14:paraId="4202D0D7" w14:textId="77777777" w:rsidR="009A5C48" w:rsidRDefault="009A5C48" w:rsidP="00B44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900"/>
        <w:rPr>
          <w:rFonts w:ascii="Times New Roman" w:hAnsi="Times New Roman"/>
          <w:sz w:val="24"/>
          <w:szCs w:val="24"/>
        </w:rPr>
      </w:pPr>
    </w:p>
    <w:p w14:paraId="5C8EA04F" w14:textId="1144AF6F" w:rsidR="009A5C48" w:rsidRPr="00C41351" w:rsidRDefault="009A5C48" w:rsidP="00B4430D">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900" w:firstLine="0"/>
        <w:rPr>
          <w:rFonts w:ascii="Times New Roman" w:eastAsia="Calibri" w:hAnsi="Times New Roman"/>
          <w:b/>
          <w:bCs/>
          <w:sz w:val="24"/>
          <w:szCs w:val="24"/>
        </w:rPr>
      </w:pPr>
      <w:r w:rsidRPr="009C40B8">
        <w:rPr>
          <w:rFonts w:ascii="Times New Roman" w:hAnsi="Times New Roman"/>
          <w:sz w:val="24"/>
          <w:szCs w:val="24"/>
        </w:rPr>
        <w:t>After Termination, a Collaborative Professional may provide the professional’s client(s) with referrals.</w:t>
      </w:r>
      <w:r>
        <w:rPr>
          <w:rFonts w:ascii="Times New Roman" w:hAnsi="Times New Roman"/>
          <w:sz w:val="24"/>
          <w:szCs w:val="24"/>
        </w:rPr>
        <w:br/>
      </w:r>
    </w:p>
    <w:p w14:paraId="5DDED6A6" w14:textId="130B007B" w:rsidR="009A5C48" w:rsidRPr="00C41351" w:rsidRDefault="009A5C48" w:rsidP="00B4430D">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900" w:firstLine="0"/>
        <w:rPr>
          <w:rFonts w:ascii="Times New Roman" w:hAnsi="Times New Roman"/>
          <w:sz w:val="24"/>
          <w:szCs w:val="24"/>
        </w:rPr>
      </w:pPr>
      <w:r w:rsidRPr="008A1A54">
        <w:rPr>
          <w:rFonts w:ascii="Times New Roman" w:hAnsi="Times New Roman"/>
          <w:sz w:val="24"/>
          <w:szCs w:val="24"/>
        </w:rPr>
        <w:t>After Termination, a Collaborative Professional may consult with a client about reinstating or resuming the Collaborative Process, and other dispute resolution process options that may be available</w:t>
      </w:r>
      <w:r>
        <w:rPr>
          <w:rFonts w:ascii="Times New Roman" w:hAnsi="Times New Roman"/>
          <w:sz w:val="24"/>
          <w:szCs w:val="24"/>
        </w:rPr>
        <w:t>.</w:t>
      </w:r>
    </w:p>
    <w:p w14:paraId="7CB073D0" w14:textId="3836F9BD" w:rsidR="009A5C48" w:rsidRPr="00051A3A" w:rsidRDefault="009A5C48" w:rsidP="00C41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900"/>
        <w:jc w:val="both"/>
        <w:rPr>
          <w:rFonts w:ascii="Times New Roman" w:eastAsia="Calibri" w:hAnsi="Times New Roman"/>
          <w:sz w:val="24"/>
          <w:szCs w:val="24"/>
        </w:rPr>
      </w:pPr>
    </w:p>
    <w:p w14:paraId="1857FBAF" w14:textId="77777777" w:rsidR="009A5C48" w:rsidRPr="00A46E2A" w:rsidRDefault="009A5C48" w:rsidP="009B4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ight="1440"/>
        <w:jc w:val="both"/>
        <w:rPr>
          <w:rFonts w:ascii="Times New Roman" w:eastAsia="Calibri" w:hAnsi="Times New Roman"/>
          <w:szCs w:val="24"/>
        </w:rPr>
      </w:pPr>
    </w:p>
    <w:p w14:paraId="025F2BA4" w14:textId="77777777" w:rsidR="009A5C48" w:rsidRPr="00A46E2A" w:rsidRDefault="009A5C48" w:rsidP="00BF4081">
      <w:pPr>
        <w:pStyle w:val="FootnoteText"/>
        <w:rPr>
          <w:rFonts w:ascii="Times New Roman" w:hAnsi="Times New Roman"/>
          <w:sz w:val="22"/>
        </w:rPr>
      </w:pPr>
    </w:p>
    <w:p w14:paraId="1819D57F" w14:textId="77777777" w:rsidR="009A5C48" w:rsidRPr="00547CFE" w:rsidRDefault="009A5C48" w:rsidP="00BF4081">
      <w:pPr>
        <w:pStyle w:val="FootnoteText"/>
        <w:rPr>
          <w:rFonts w:ascii="Times New Roman" w:hAnsi="Times New Roman"/>
          <w:lang w:val="en-US"/>
        </w:rPr>
      </w:pPr>
    </w:p>
  </w:footnote>
  <w:footnote w:id="35">
    <w:p w14:paraId="7AC09B09" w14:textId="15802E5E" w:rsidR="009A5C48" w:rsidRDefault="009A5C48" w:rsidP="00C41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Cs w:val="24"/>
        </w:rPr>
        <w:tab/>
      </w:r>
      <w:r w:rsidRPr="00051A3A">
        <w:rPr>
          <w:rStyle w:val="FootnoteReference"/>
          <w:rFonts w:ascii="Times New Roman" w:hAnsi="Times New Roman"/>
          <w:sz w:val="24"/>
          <w:szCs w:val="24"/>
        </w:rPr>
        <w:footnoteRef/>
      </w:r>
      <w:r w:rsidRPr="00C41351">
        <w:rPr>
          <w:rFonts w:ascii="Times New Roman" w:eastAsia="Calibri" w:hAnsi="Times New Roman"/>
          <w:bCs/>
          <w:sz w:val="24"/>
          <w:szCs w:val="24"/>
        </w:rPr>
        <w:t xml:space="preserve"> </w:t>
      </w:r>
      <w:r>
        <w:rPr>
          <w:rFonts w:ascii="Times New Roman" w:eastAsia="Calibri" w:hAnsi="Times New Roman"/>
          <w:bCs/>
          <w:sz w:val="24"/>
          <w:szCs w:val="24"/>
        </w:rPr>
        <w:t xml:space="preserve">IACP SE </w:t>
      </w:r>
      <w:r>
        <w:rPr>
          <w:rFonts w:ascii="Times New Roman" w:eastAsia="Calibri" w:hAnsi="Times New Roman"/>
          <w:sz w:val="24"/>
        </w:rPr>
        <w:t xml:space="preserve">§ </w:t>
      </w:r>
      <w:r w:rsidRPr="00C41351">
        <w:rPr>
          <w:rFonts w:ascii="Times New Roman" w:eastAsia="Calibri" w:hAnsi="Times New Roman"/>
          <w:bCs/>
          <w:sz w:val="24"/>
          <w:szCs w:val="24"/>
        </w:rPr>
        <w:t>3.5</w:t>
      </w:r>
      <w:r w:rsidRPr="00C41351">
        <w:rPr>
          <w:rFonts w:ascii="Times New Roman" w:eastAsia="Calibri" w:hAnsi="Times New Roman"/>
          <w:bCs/>
          <w:sz w:val="24"/>
          <w:szCs w:val="24"/>
        </w:rPr>
        <w:tab/>
      </w:r>
      <w:r>
        <w:rPr>
          <w:rFonts w:ascii="Times New Roman" w:eastAsia="Calibri" w:hAnsi="Times New Roman"/>
          <w:bCs/>
          <w:sz w:val="24"/>
          <w:szCs w:val="24"/>
        </w:rPr>
        <w:t xml:space="preserve"> Neutral Roles.</w:t>
      </w:r>
    </w:p>
    <w:p w14:paraId="73C7D7F1" w14:textId="77777777" w:rsidR="009A5C48" w:rsidRDefault="009A5C48" w:rsidP="00B44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ight="720" w:hanging="720"/>
        <w:rPr>
          <w:rFonts w:ascii="Times New Roman" w:eastAsia="Calibri" w:hAnsi="Times New Roman"/>
          <w:bCs/>
          <w:sz w:val="24"/>
          <w:szCs w:val="24"/>
        </w:rPr>
      </w:pPr>
      <w:r>
        <w:rPr>
          <w:rFonts w:ascii="Times New Roman" w:eastAsia="Calibri" w:hAnsi="Times New Roman"/>
          <w:bCs/>
          <w:sz w:val="24"/>
          <w:szCs w:val="24"/>
        </w:rPr>
        <w:tab/>
      </w:r>
      <w:r>
        <w:rPr>
          <w:rFonts w:ascii="Times New Roman" w:eastAsia="Calibri" w:hAnsi="Times New Roman"/>
          <w:bCs/>
          <w:sz w:val="24"/>
          <w:szCs w:val="24"/>
        </w:rPr>
        <w:tab/>
        <w:t>A.</w:t>
      </w:r>
      <w:r>
        <w:rPr>
          <w:rFonts w:ascii="Times New Roman" w:eastAsia="Calibri" w:hAnsi="Times New Roman"/>
          <w:bCs/>
          <w:sz w:val="24"/>
          <w:szCs w:val="24"/>
        </w:rPr>
        <w:tab/>
        <w:t xml:space="preserve">A Collaborative Professional who serves on a Collaborative matter in a neutral role must adhere to that </w:t>
      </w:r>
      <w:proofErr w:type="gramStart"/>
      <w:r>
        <w:rPr>
          <w:rFonts w:ascii="Times New Roman" w:eastAsia="Calibri" w:hAnsi="Times New Roman"/>
          <w:bCs/>
          <w:sz w:val="24"/>
          <w:szCs w:val="24"/>
        </w:rPr>
        <w:t>role, and</w:t>
      </w:r>
      <w:proofErr w:type="gramEnd"/>
      <w:r>
        <w:rPr>
          <w:rFonts w:ascii="Times New Roman" w:eastAsia="Calibri" w:hAnsi="Times New Roman"/>
          <w:bCs/>
          <w:sz w:val="24"/>
          <w:szCs w:val="24"/>
        </w:rPr>
        <w:t xml:space="preserve"> may not engage in any relationship that would compromise the Collaborative Professional’s neutrality.  Except as otherwise specified in Standard 4.4, working with any client(s) or their dependent(s) outside of the Collaborative Process is inconsistent with a neutral role.</w:t>
      </w:r>
    </w:p>
    <w:p w14:paraId="780CF576" w14:textId="77777777" w:rsidR="009A5C48" w:rsidRDefault="009A5C48" w:rsidP="00B44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ight="720" w:hanging="720"/>
        <w:rPr>
          <w:rFonts w:ascii="Times New Roman" w:eastAsia="Calibri" w:hAnsi="Times New Roman"/>
          <w:bCs/>
          <w:sz w:val="24"/>
          <w:szCs w:val="24"/>
        </w:rPr>
      </w:pPr>
    </w:p>
    <w:p w14:paraId="16CA31B9" w14:textId="77777777" w:rsidR="009A5C48" w:rsidRDefault="009A5C48" w:rsidP="00B44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ight="720" w:hanging="720"/>
        <w:rPr>
          <w:rFonts w:ascii="Times New Roman" w:eastAsia="Calibri" w:hAnsi="Times New Roman"/>
          <w:bCs/>
          <w:sz w:val="24"/>
          <w:szCs w:val="24"/>
        </w:rPr>
      </w:pPr>
      <w:r>
        <w:rPr>
          <w:rFonts w:ascii="Times New Roman" w:eastAsia="Calibri" w:hAnsi="Times New Roman"/>
          <w:bCs/>
          <w:sz w:val="24"/>
          <w:szCs w:val="24"/>
        </w:rPr>
        <w:tab/>
      </w:r>
      <w:r>
        <w:rPr>
          <w:rFonts w:ascii="Times New Roman" w:eastAsia="Calibri" w:hAnsi="Times New Roman"/>
          <w:bCs/>
          <w:sz w:val="24"/>
          <w:szCs w:val="24"/>
        </w:rPr>
        <w:tab/>
        <w:t>B.</w:t>
      </w:r>
      <w:r>
        <w:rPr>
          <w:rFonts w:ascii="Times New Roman" w:eastAsia="Calibri" w:hAnsi="Times New Roman"/>
          <w:bCs/>
          <w:sz w:val="24"/>
          <w:szCs w:val="24"/>
        </w:rPr>
        <w:tab/>
        <w:t>A neutral Collaborative Professional will give reasonable advance notice to the other professionals engaged in the matter prior to meeting with fewer than all the clients.</w:t>
      </w:r>
    </w:p>
    <w:p w14:paraId="173AFC34" w14:textId="77777777" w:rsidR="009A5C48" w:rsidRDefault="009A5C48" w:rsidP="00B44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ight="720" w:hanging="720"/>
        <w:rPr>
          <w:rFonts w:ascii="Times New Roman" w:eastAsia="Calibri" w:hAnsi="Times New Roman"/>
          <w:bCs/>
          <w:sz w:val="24"/>
          <w:szCs w:val="24"/>
        </w:rPr>
      </w:pPr>
    </w:p>
    <w:p w14:paraId="4B20F47E" w14:textId="717F7C79" w:rsidR="009A5C48" w:rsidRDefault="009A5C48" w:rsidP="00B44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ight="720" w:hanging="720"/>
        <w:rPr>
          <w:rFonts w:ascii="Times New Roman" w:eastAsia="Calibri" w:hAnsi="Times New Roman"/>
          <w:bCs/>
          <w:sz w:val="24"/>
          <w:szCs w:val="24"/>
        </w:rPr>
      </w:pPr>
      <w:r>
        <w:rPr>
          <w:rFonts w:ascii="Times New Roman" w:eastAsia="Calibri" w:hAnsi="Times New Roman"/>
          <w:bCs/>
          <w:sz w:val="24"/>
          <w:szCs w:val="24"/>
        </w:rPr>
        <w:tab/>
      </w:r>
      <w:r>
        <w:rPr>
          <w:rFonts w:ascii="Times New Roman" w:eastAsia="Calibri" w:hAnsi="Times New Roman"/>
          <w:bCs/>
          <w:sz w:val="24"/>
          <w:szCs w:val="24"/>
        </w:rPr>
        <w:tab/>
        <w:t>3.6</w:t>
      </w:r>
      <w:r>
        <w:rPr>
          <w:rFonts w:ascii="Times New Roman" w:eastAsia="Calibri" w:hAnsi="Times New Roman"/>
          <w:bCs/>
          <w:sz w:val="24"/>
          <w:szCs w:val="24"/>
        </w:rPr>
        <w:tab/>
        <w:t xml:space="preserve">Financial Specialists.  A Financial Specialist will not have any other business or professional relationship with a Collaborative client during or after the conclusion of a Collaborative </w:t>
      </w:r>
      <w:proofErr w:type="gramStart"/>
      <w:r>
        <w:rPr>
          <w:rFonts w:ascii="Times New Roman" w:eastAsia="Calibri" w:hAnsi="Times New Roman"/>
          <w:bCs/>
          <w:sz w:val="24"/>
          <w:szCs w:val="24"/>
        </w:rPr>
        <w:t>matter, and</w:t>
      </w:r>
      <w:proofErr w:type="gramEnd"/>
      <w:r>
        <w:rPr>
          <w:rFonts w:ascii="Times New Roman" w:eastAsia="Calibri" w:hAnsi="Times New Roman"/>
          <w:bCs/>
          <w:sz w:val="24"/>
          <w:szCs w:val="24"/>
        </w:rPr>
        <w:t xml:space="preserve"> will not sell or recommend the purchase of financial products or other services to a client in a matter which results in a financial benefit to the Financial Specialist.</w:t>
      </w:r>
    </w:p>
    <w:p w14:paraId="16135B2B" w14:textId="77777777" w:rsidR="009A5C48" w:rsidRDefault="009A5C48" w:rsidP="00B44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ight="720" w:hanging="720"/>
        <w:jc w:val="center"/>
        <w:rPr>
          <w:rFonts w:ascii="Times New Roman" w:eastAsia="Calibri" w:hAnsi="Times New Roman"/>
          <w:bCs/>
          <w:sz w:val="24"/>
          <w:szCs w:val="24"/>
        </w:rPr>
      </w:pPr>
      <w:r>
        <w:rPr>
          <w:rFonts w:ascii="Times New Roman" w:eastAsia="Calibri" w:hAnsi="Times New Roman"/>
          <w:bCs/>
          <w:sz w:val="24"/>
          <w:szCs w:val="24"/>
        </w:rPr>
        <w:t>….</w:t>
      </w:r>
    </w:p>
    <w:p w14:paraId="530B3414" w14:textId="77777777" w:rsidR="009A5C48" w:rsidRDefault="009A5C48" w:rsidP="00B44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ight="720" w:hanging="720"/>
        <w:rPr>
          <w:rFonts w:ascii="Times New Roman" w:eastAsia="Calibri" w:hAnsi="Times New Roman"/>
          <w:bCs/>
          <w:sz w:val="24"/>
          <w:szCs w:val="24"/>
        </w:rPr>
      </w:pPr>
    </w:p>
    <w:p w14:paraId="43E5D45F" w14:textId="35DB2F57" w:rsidR="009A5C48" w:rsidRDefault="005D5C10" w:rsidP="00B44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ight="720" w:hanging="720"/>
        <w:rPr>
          <w:rFonts w:ascii="Times New Roman" w:eastAsia="Calibri" w:hAnsi="Times New Roman"/>
          <w:bCs/>
          <w:sz w:val="24"/>
          <w:szCs w:val="24"/>
        </w:rPr>
      </w:pPr>
      <w:r>
        <w:rPr>
          <w:rFonts w:ascii="Times New Roman" w:eastAsia="Calibri" w:hAnsi="Times New Roman"/>
          <w:bCs/>
          <w:sz w:val="24"/>
          <w:szCs w:val="24"/>
        </w:rPr>
        <w:t xml:space="preserve">         </w:t>
      </w:r>
      <w:r w:rsidR="009A5C48">
        <w:rPr>
          <w:rFonts w:ascii="Times New Roman" w:eastAsia="Calibri" w:hAnsi="Times New Roman"/>
          <w:bCs/>
          <w:sz w:val="24"/>
          <w:szCs w:val="24"/>
        </w:rPr>
        <w:t>4.4</w:t>
      </w:r>
      <w:r>
        <w:rPr>
          <w:rFonts w:ascii="Times New Roman" w:eastAsia="Calibri" w:hAnsi="Times New Roman"/>
          <w:bCs/>
          <w:sz w:val="24"/>
          <w:szCs w:val="24"/>
        </w:rPr>
        <w:t xml:space="preserve"> </w:t>
      </w:r>
      <w:r w:rsidR="009A5C48">
        <w:rPr>
          <w:rFonts w:ascii="Times New Roman" w:eastAsia="Calibri" w:hAnsi="Times New Roman"/>
          <w:bCs/>
          <w:sz w:val="24"/>
          <w:szCs w:val="24"/>
        </w:rPr>
        <w:t>B.  Financial Specialists.  With the consent of all clients, a Financial Specialist may provide services following the Resolution of a Collaborative matter, so long as the services do not violate Standard 3.6 and remain consistent with the Financial Specialist’s role in the Collaborative matter.</w:t>
      </w:r>
    </w:p>
    <w:p w14:paraId="0DF73213" w14:textId="61A0695F" w:rsidR="009A5C48" w:rsidRDefault="009A5C48" w:rsidP="00C41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ight="720" w:hanging="720"/>
        <w:jc w:val="center"/>
        <w:rPr>
          <w:rFonts w:ascii="Times New Roman" w:eastAsia="Calibri" w:hAnsi="Times New Roman"/>
          <w:bCs/>
          <w:sz w:val="24"/>
          <w:szCs w:val="24"/>
        </w:rPr>
      </w:pPr>
      <w:r>
        <w:rPr>
          <w:rFonts w:ascii="Times New Roman" w:eastAsia="Calibri" w:hAnsi="Times New Roman"/>
          <w:bCs/>
          <w:sz w:val="24"/>
          <w:szCs w:val="24"/>
        </w:rPr>
        <w:t>….</w:t>
      </w:r>
    </w:p>
    <w:p w14:paraId="61F73CD9" w14:textId="77777777" w:rsidR="009A5C48" w:rsidRDefault="009A5C48" w:rsidP="00C41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ight="720" w:hanging="720"/>
        <w:jc w:val="center"/>
        <w:rPr>
          <w:rFonts w:ascii="Times New Roman" w:eastAsia="Calibri" w:hAnsi="Times New Roman"/>
          <w:bCs/>
          <w:sz w:val="24"/>
          <w:szCs w:val="24"/>
        </w:rPr>
      </w:pPr>
    </w:p>
    <w:p w14:paraId="5ED0602E" w14:textId="77777777" w:rsidR="009A5C48" w:rsidRDefault="009A5C48" w:rsidP="00C41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ight="720" w:hanging="720"/>
        <w:jc w:val="both"/>
        <w:rPr>
          <w:rFonts w:ascii="Times New Roman" w:eastAsia="Calibri" w:hAnsi="Times New Roman"/>
          <w:bCs/>
          <w:sz w:val="24"/>
          <w:szCs w:val="24"/>
        </w:rPr>
      </w:pPr>
      <w:r>
        <w:rPr>
          <w:rFonts w:ascii="Times New Roman" w:eastAsia="Calibri" w:hAnsi="Times New Roman"/>
          <w:bCs/>
          <w:sz w:val="24"/>
          <w:szCs w:val="24"/>
        </w:rPr>
        <w:tab/>
        <w:t>4.5</w:t>
      </w:r>
      <w:r>
        <w:rPr>
          <w:rFonts w:ascii="Times New Roman" w:eastAsia="Calibri" w:hAnsi="Times New Roman"/>
          <w:bCs/>
          <w:sz w:val="24"/>
          <w:szCs w:val="24"/>
        </w:rPr>
        <w:tab/>
        <w:t xml:space="preserve">Professional Work after Termination of Process. </w:t>
      </w:r>
    </w:p>
    <w:p w14:paraId="308F413B" w14:textId="77777777" w:rsidR="009A5C48" w:rsidRDefault="009A5C48" w:rsidP="00C41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ight="720" w:hanging="720"/>
        <w:jc w:val="both"/>
        <w:rPr>
          <w:rFonts w:ascii="Times New Roman" w:eastAsia="Calibri" w:hAnsi="Times New Roman"/>
          <w:bCs/>
          <w:sz w:val="24"/>
          <w:szCs w:val="24"/>
        </w:rPr>
      </w:pPr>
    </w:p>
    <w:p w14:paraId="4FC1D9F7" w14:textId="43618AD3" w:rsidR="009A5C48" w:rsidRPr="003D0C5D" w:rsidRDefault="009A5C48" w:rsidP="00B4430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ight="900" w:firstLine="0"/>
        <w:rPr>
          <w:rFonts w:ascii="Times New Roman" w:eastAsia="Calibri" w:hAnsi="Times New Roman"/>
          <w:bCs/>
          <w:sz w:val="24"/>
          <w:szCs w:val="24"/>
        </w:rPr>
      </w:pPr>
      <w:r w:rsidRPr="003D0C5D">
        <w:rPr>
          <w:rFonts w:ascii="Times New Roman" w:eastAsia="Calibri" w:hAnsi="Times New Roman"/>
          <w:bCs/>
          <w:sz w:val="24"/>
          <w:szCs w:val="24"/>
        </w:rPr>
        <w:t>After Termination, a Collaborative Professional will not provide any service for the</w:t>
      </w:r>
      <w:r>
        <w:rPr>
          <w:rFonts w:ascii="Times New Roman" w:eastAsia="Calibri" w:hAnsi="Times New Roman"/>
          <w:bCs/>
          <w:sz w:val="24"/>
          <w:szCs w:val="24"/>
        </w:rPr>
        <w:t xml:space="preserve"> </w:t>
      </w:r>
      <w:r w:rsidRPr="003D0C5D">
        <w:rPr>
          <w:rFonts w:ascii="Times New Roman" w:eastAsia="Calibri" w:hAnsi="Times New Roman"/>
          <w:bCs/>
          <w:sz w:val="24"/>
          <w:szCs w:val="24"/>
        </w:rPr>
        <w:t>client(s) that is either (a) adverse to any other client in the terminated Collaborative matter, or (b) related to the Collaborative matter.</w:t>
      </w:r>
    </w:p>
    <w:p w14:paraId="229D8E7F" w14:textId="77777777" w:rsidR="009A5C48" w:rsidRDefault="009A5C48" w:rsidP="00B44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ight="900"/>
        <w:rPr>
          <w:rFonts w:ascii="Times New Roman" w:eastAsia="Calibri" w:hAnsi="Times New Roman"/>
          <w:bCs/>
          <w:sz w:val="24"/>
          <w:szCs w:val="24"/>
        </w:rPr>
      </w:pPr>
    </w:p>
    <w:p w14:paraId="5E962D8F" w14:textId="1017A210" w:rsidR="009A5C48" w:rsidRPr="003D0C5D" w:rsidRDefault="009A5C48" w:rsidP="00B4430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ight="900" w:firstLine="0"/>
        <w:rPr>
          <w:rFonts w:ascii="Times New Roman" w:eastAsia="Calibri" w:hAnsi="Times New Roman"/>
          <w:bCs/>
          <w:sz w:val="24"/>
          <w:szCs w:val="24"/>
        </w:rPr>
      </w:pPr>
      <w:r w:rsidRPr="003D0C5D">
        <w:rPr>
          <w:rFonts w:ascii="Times New Roman" w:eastAsia="Calibri" w:hAnsi="Times New Roman"/>
          <w:bCs/>
          <w:sz w:val="24"/>
          <w:szCs w:val="24"/>
        </w:rPr>
        <w:t>After Termination, a Collaborative Professional may provide the professional’s client(s) with referrals.</w:t>
      </w:r>
    </w:p>
    <w:p w14:paraId="639FD91A" w14:textId="77777777" w:rsidR="009A5C48" w:rsidRDefault="009A5C48" w:rsidP="00B4430D">
      <w:pPr>
        <w:pStyle w:val="ListParagraph"/>
        <w:ind w:right="900"/>
        <w:rPr>
          <w:rFonts w:eastAsia="Calibri"/>
          <w:bCs/>
        </w:rPr>
      </w:pPr>
    </w:p>
    <w:p w14:paraId="133B2D43" w14:textId="5FC9E18D" w:rsidR="009A5C48" w:rsidRDefault="009A5C48" w:rsidP="00B4430D">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ight="900" w:firstLine="0"/>
        <w:rPr>
          <w:rFonts w:ascii="Times New Roman" w:hAnsi="Times New Roman"/>
          <w:bCs/>
          <w:sz w:val="24"/>
          <w:szCs w:val="24"/>
        </w:rPr>
      </w:pPr>
      <w:r>
        <w:rPr>
          <w:rFonts w:ascii="Times New Roman" w:eastAsia="Calibri" w:hAnsi="Times New Roman"/>
          <w:bCs/>
          <w:sz w:val="24"/>
          <w:szCs w:val="24"/>
        </w:rPr>
        <w:t xml:space="preserve">After Termination, a Collaborative Professional may consult with a client about reinstating or resuming the Collaborative Process, and other dispute resolution process options that may be available.                               </w:t>
      </w:r>
    </w:p>
    <w:p w14:paraId="0B6EBCB8" w14:textId="7A4E0EA1" w:rsidR="009A5C48" w:rsidRPr="002D3CAA" w:rsidRDefault="009A5C48" w:rsidP="00B44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ight="900"/>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330B" w14:textId="01E3AAA6" w:rsidR="009A5C48" w:rsidRDefault="009A5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9436" w14:textId="16165A94" w:rsidR="009A5C48" w:rsidRDefault="009A5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C5C7" w14:textId="703D7CA5" w:rsidR="009A5C48" w:rsidRDefault="009A5C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E689" w14:textId="24851EEA" w:rsidR="009A5C48" w:rsidRDefault="009A5C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C305" w14:textId="21FFADC8" w:rsidR="009A5C48" w:rsidRDefault="009A5C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64E9" w14:textId="729DA30D" w:rsidR="009A5C48" w:rsidRDefault="009A5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797"/>
    <w:multiLevelType w:val="hybridMultilevel"/>
    <w:tmpl w:val="EBB2A2E2"/>
    <w:lvl w:ilvl="0" w:tplc="272079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C0D65"/>
    <w:multiLevelType w:val="hybridMultilevel"/>
    <w:tmpl w:val="E6060048"/>
    <w:lvl w:ilvl="0" w:tplc="064CE242">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E502F"/>
    <w:multiLevelType w:val="hybridMultilevel"/>
    <w:tmpl w:val="29CCE330"/>
    <w:lvl w:ilvl="0" w:tplc="59A0B646">
      <w:start w:val="1"/>
      <w:numFmt w:val="upperLetter"/>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1F873A34"/>
    <w:multiLevelType w:val="hybridMultilevel"/>
    <w:tmpl w:val="1C10D0A8"/>
    <w:lvl w:ilvl="0" w:tplc="C6342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F07F52"/>
    <w:multiLevelType w:val="hybridMultilevel"/>
    <w:tmpl w:val="3F669AB4"/>
    <w:lvl w:ilvl="0" w:tplc="EFE48CA0">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2B32684F"/>
    <w:multiLevelType w:val="hybridMultilevel"/>
    <w:tmpl w:val="1BD0648A"/>
    <w:lvl w:ilvl="0" w:tplc="8E6C2A0A">
      <w:start w:val="1"/>
      <w:numFmt w:val="upperLetter"/>
      <w:lvlText w:val="%1."/>
      <w:lvlJc w:val="left"/>
      <w:pPr>
        <w:ind w:left="915" w:hanging="360"/>
      </w:pPr>
      <w:rPr>
        <w:rFonts w:eastAsia="Times New Roman" w:hint="default"/>
        <w:b w:val="0"/>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 w15:restartNumberingAfterBreak="0">
    <w:nsid w:val="2BA22358"/>
    <w:multiLevelType w:val="hybridMultilevel"/>
    <w:tmpl w:val="9B6894FE"/>
    <w:lvl w:ilvl="0" w:tplc="72D84D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397D39"/>
    <w:multiLevelType w:val="hybridMultilevel"/>
    <w:tmpl w:val="6902F714"/>
    <w:lvl w:ilvl="0" w:tplc="46FE0B4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A2AC2"/>
    <w:multiLevelType w:val="hybridMultilevel"/>
    <w:tmpl w:val="7C7ACB8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C7301"/>
    <w:multiLevelType w:val="hybridMultilevel"/>
    <w:tmpl w:val="9FAE6E86"/>
    <w:lvl w:ilvl="0" w:tplc="E6DE90F6">
      <w:start w:val="1"/>
      <w:numFmt w:val="lowerLetter"/>
      <w:lvlText w:val="(%1)"/>
      <w:lvlJc w:val="left"/>
      <w:pPr>
        <w:ind w:left="2595" w:hanging="115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DF078D"/>
    <w:multiLevelType w:val="hybridMultilevel"/>
    <w:tmpl w:val="B85C4114"/>
    <w:lvl w:ilvl="0" w:tplc="59FC93C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860CB"/>
    <w:multiLevelType w:val="hybridMultilevel"/>
    <w:tmpl w:val="7B6C653A"/>
    <w:lvl w:ilvl="0" w:tplc="224417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4B2363"/>
    <w:multiLevelType w:val="hybridMultilevel"/>
    <w:tmpl w:val="73C0298C"/>
    <w:lvl w:ilvl="0" w:tplc="593CB6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014BCA"/>
    <w:multiLevelType w:val="hybridMultilevel"/>
    <w:tmpl w:val="434C5076"/>
    <w:lvl w:ilvl="0" w:tplc="104A52A8">
      <w:start w:val="1"/>
      <w:numFmt w:val="lowerRoman"/>
      <w:lvlText w:val="%1."/>
      <w:lvlJc w:val="left"/>
      <w:pPr>
        <w:ind w:left="2520" w:hanging="144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A5140E"/>
    <w:multiLevelType w:val="hybridMultilevel"/>
    <w:tmpl w:val="34F8659E"/>
    <w:lvl w:ilvl="0" w:tplc="C4AC7180">
      <w:start w:val="1"/>
      <w:numFmt w:val="upperLetter"/>
      <w:lvlText w:val="%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F374D"/>
    <w:multiLevelType w:val="hybridMultilevel"/>
    <w:tmpl w:val="4B58D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D50BB5"/>
    <w:multiLevelType w:val="hybridMultilevel"/>
    <w:tmpl w:val="BB36A026"/>
    <w:lvl w:ilvl="0" w:tplc="5008C59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83F62"/>
    <w:multiLevelType w:val="hybridMultilevel"/>
    <w:tmpl w:val="FF504D9C"/>
    <w:lvl w:ilvl="0" w:tplc="F17E252E">
      <w:start w:val="1"/>
      <w:numFmt w:val="upperLetter"/>
      <w:lvlText w:val="%1."/>
      <w:lvlJc w:val="left"/>
      <w:pPr>
        <w:ind w:left="1170" w:hanging="360"/>
      </w:pPr>
      <w:rPr>
        <w:rFonts w:ascii="Times New Roman" w:hAnsi="Times New Roman" w:cs="Times New Roman" w:hint="default"/>
        <w:b/>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D636E3"/>
    <w:multiLevelType w:val="hybridMultilevel"/>
    <w:tmpl w:val="BB0E9548"/>
    <w:lvl w:ilvl="0" w:tplc="651E9AF8">
      <w:start w:val="1"/>
      <w:numFmt w:val="upperLetter"/>
      <w:lvlText w:val="%1."/>
      <w:lvlJc w:val="left"/>
      <w:pPr>
        <w:ind w:left="1080" w:hanging="360"/>
      </w:pPr>
      <w:rPr>
        <w:rFonts w:ascii="Times New Roman" w:hAnsi="Times New Roman" w:hint="default"/>
        <w:b/>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456374"/>
    <w:multiLevelType w:val="hybridMultilevel"/>
    <w:tmpl w:val="A394F6BC"/>
    <w:lvl w:ilvl="0" w:tplc="1AA6DD1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847AC"/>
    <w:multiLevelType w:val="hybridMultilevel"/>
    <w:tmpl w:val="B1B2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82850"/>
    <w:multiLevelType w:val="hybridMultilevel"/>
    <w:tmpl w:val="930CDE16"/>
    <w:lvl w:ilvl="0" w:tplc="9F8682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9"/>
  </w:num>
  <w:num w:numId="4">
    <w:abstractNumId w:val="17"/>
  </w:num>
  <w:num w:numId="5">
    <w:abstractNumId w:val="19"/>
  </w:num>
  <w:num w:numId="6">
    <w:abstractNumId w:val="20"/>
  </w:num>
  <w:num w:numId="7">
    <w:abstractNumId w:val="8"/>
  </w:num>
  <w:num w:numId="8">
    <w:abstractNumId w:val="21"/>
  </w:num>
  <w:num w:numId="9">
    <w:abstractNumId w:val="7"/>
  </w:num>
  <w:num w:numId="10">
    <w:abstractNumId w:val="14"/>
  </w:num>
  <w:num w:numId="11">
    <w:abstractNumId w:val="1"/>
  </w:num>
  <w:num w:numId="12">
    <w:abstractNumId w:val="13"/>
  </w:num>
  <w:num w:numId="13">
    <w:abstractNumId w:val="10"/>
  </w:num>
  <w:num w:numId="14">
    <w:abstractNumId w:val="16"/>
  </w:num>
  <w:num w:numId="15">
    <w:abstractNumId w:val="3"/>
  </w:num>
  <w:num w:numId="16">
    <w:abstractNumId w:val="0"/>
  </w:num>
  <w:num w:numId="17">
    <w:abstractNumId w:val="6"/>
  </w:num>
  <w:num w:numId="18">
    <w:abstractNumId w:val="11"/>
  </w:num>
  <w:num w:numId="19">
    <w:abstractNumId w:val="5"/>
  </w:num>
  <w:num w:numId="20">
    <w:abstractNumId w:val="4"/>
  </w:num>
  <w:num w:numId="21">
    <w:abstractNumId w:val="2"/>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hite, Anne (Jan) W.">
    <w15:presenceInfo w15:providerId="AD" w15:userId="S::janwhite@pasternakfidis.com::ab2fa294-070c-4b69-b18a-4e2fa2d1e8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GT" w:vendorID="64" w:dllVersion="6" w:nlCheck="1" w:checkStyle="0"/>
  <w:activeWritingStyle w:appName="MSWord" w:lang="en-US" w:vendorID="64" w:dllVersion="6" w:nlCheck="1" w:checkStyle="0"/>
  <w:activeWritingStyle w:appName="MSWord" w:lang="en-US" w:vendorID="64" w:dllVersion="0" w:nlCheck="1" w:checkStyle="0"/>
  <w:activeWritingStyle w:appName="MSWord" w:lang="es-GT" w:vendorID="64" w:dllVersion="0" w:nlCheck="1" w:checkStyle="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16-9568-9803, v. 4"/>
    <w:docVar w:name="ndGeneratedStampLocation" w:val="LastPage"/>
  </w:docVars>
  <w:rsids>
    <w:rsidRoot w:val="007B5004"/>
    <w:rsid w:val="000017C7"/>
    <w:rsid w:val="00001B36"/>
    <w:rsid w:val="00002068"/>
    <w:rsid w:val="00006473"/>
    <w:rsid w:val="0000707D"/>
    <w:rsid w:val="00007377"/>
    <w:rsid w:val="00011D27"/>
    <w:rsid w:val="00012646"/>
    <w:rsid w:val="000221F5"/>
    <w:rsid w:val="000262D3"/>
    <w:rsid w:val="0002763D"/>
    <w:rsid w:val="00030CA9"/>
    <w:rsid w:val="00033354"/>
    <w:rsid w:val="00033CF3"/>
    <w:rsid w:val="00033D30"/>
    <w:rsid w:val="000347F7"/>
    <w:rsid w:val="000400A6"/>
    <w:rsid w:val="00044950"/>
    <w:rsid w:val="00044B57"/>
    <w:rsid w:val="0004734B"/>
    <w:rsid w:val="00050D0E"/>
    <w:rsid w:val="00051A3A"/>
    <w:rsid w:val="000523E1"/>
    <w:rsid w:val="00053B58"/>
    <w:rsid w:val="00056348"/>
    <w:rsid w:val="00057FEF"/>
    <w:rsid w:val="00061822"/>
    <w:rsid w:val="0006250C"/>
    <w:rsid w:val="00066A56"/>
    <w:rsid w:val="00070BC2"/>
    <w:rsid w:val="00074D39"/>
    <w:rsid w:val="000761A5"/>
    <w:rsid w:val="00076564"/>
    <w:rsid w:val="00086ABF"/>
    <w:rsid w:val="0009059F"/>
    <w:rsid w:val="000906A9"/>
    <w:rsid w:val="00092E63"/>
    <w:rsid w:val="00095E29"/>
    <w:rsid w:val="0009784D"/>
    <w:rsid w:val="000A1C90"/>
    <w:rsid w:val="000A3C82"/>
    <w:rsid w:val="000B05EE"/>
    <w:rsid w:val="000B49F3"/>
    <w:rsid w:val="000B4D13"/>
    <w:rsid w:val="000C2023"/>
    <w:rsid w:val="000C680A"/>
    <w:rsid w:val="000C6BD7"/>
    <w:rsid w:val="000D42BF"/>
    <w:rsid w:val="000D4AB8"/>
    <w:rsid w:val="000D7E29"/>
    <w:rsid w:val="000E1201"/>
    <w:rsid w:val="000E27DA"/>
    <w:rsid w:val="000E51C9"/>
    <w:rsid w:val="000E5E39"/>
    <w:rsid w:val="000F0C89"/>
    <w:rsid w:val="000F28D3"/>
    <w:rsid w:val="000F6E38"/>
    <w:rsid w:val="001000EA"/>
    <w:rsid w:val="00104CC0"/>
    <w:rsid w:val="00106A27"/>
    <w:rsid w:val="00121625"/>
    <w:rsid w:val="00123586"/>
    <w:rsid w:val="00125537"/>
    <w:rsid w:val="00127A76"/>
    <w:rsid w:val="00133411"/>
    <w:rsid w:val="001339F3"/>
    <w:rsid w:val="00133EDE"/>
    <w:rsid w:val="00136741"/>
    <w:rsid w:val="00137738"/>
    <w:rsid w:val="00140636"/>
    <w:rsid w:val="00141BD6"/>
    <w:rsid w:val="0014203F"/>
    <w:rsid w:val="0014448B"/>
    <w:rsid w:val="00146919"/>
    <w:rsid w:val="001501DA"/>
    <w:rsid w:val="00150DF4"/>
    <w:rsid w:val="00151D02"/>
    <w:rsid w:val="00154B7C"/>
    <w:rsid w:val="00163561"/>
    <w:rsid w:val="00167436"/>
    <w:rsid w:val="00170781"/>
    <w:rsid w:val="001723D7"/>
    <w:rsid w:val="001726DA"/>
    <w:rsid w:val="001740F4"/>
    <w:rsid w:val="001768CF"/>
    <w:rsid w:val="00181A3A"/>
    <w:rsid w:val="00183F1F"/>
    <w:rsid w:val="00184672"/>
    <w:rsid w:val="0018602C"/>
    <w:rsid w:val="00192C60"/>
    <w:rsid w:val="00193452"/>
    <w:rsid w:val="001965C6"/>
    <w:rsid w:val="001A1BF9"/>
    <w:rsid w:val="001A4017"/>
    <w:rsid w:val="001A5794"/>
    <w:rsid w:val="001A590C"/>
    <w:rsid w:val="001B04B3"/>
    <w:rsid w:val="001B18AF"/>
    <w:rsid w:val="001B2BBC"/>
    <w:rsid w:val="001B39B2"/>
    <w:rsid w:val="001B5EC2"/>
    <w:rsid w:val="001C0A3A"/>
    <w:rsid w:val="001C1FC6"/>
    <w:rsid w:val="001C23CF"/>
    <w:rsid w:val="001D3A27"/>
    <w:rsid w:val="001D6850"/>
    <w:rsid w:val="001E112D"/>
    <w:rsid w:val="001E1D81"/>
    <w:rsid w:val="001E4340"/>
    <w:rsid w:val="001F3066"/>
    <w:rsid w:val="001F32DF"/>
    <w:rsid w:val="001F3887"/>
    <w:rsid w:val="001F6430"/>
    <w:rsid w:val="001F690E"/>
    <w:rsid w:val="0020198F"/>
    <w:rsid w:val="00201D63"/>
    <w:rsid w:val="00202421"/>
    <w:rsid w:val="0020481C"/>
    <w:rsid w:val="00206AC5"/>
    <w:rsid w:val="00212C62"/>
    <w:rsid w:val="00214772"/>
    <w:rsid w:val="00216299"/>
    <w:rsid w:val="002171BA"/>
    <w:rsid w:val="0022071F"/>
    <w:rsid w:val="002208B5"/>
    <w:rsid w:val="002210B6"/>
    <w:rsid w:val="00221B96"/>
    <w:rsid w:val="00225214"/>
    <w:rsid w:val="00226C85"/>
    <w:rsid w:val="00227971"/>
    <w:rsid w:val="00231809"/>
    <w:rsid w:val="00231B73"/>
    <w:rsid w:val="002340B0"/>
    <w:rsid w:val="002348C3"/>
    <w:rsid w:val="00241762"/>
    <w:rsid w:val="00246E6F"/>
    <w:rsid w:val="0024715B"/>
    <w:rsid w:val="002478C1"/>
    <w:rsid w:val="0025366A"/>
    <w:rsid w:val="0025463E"/>
    <w:rsid w:val="002573E1"/>
    <w:rsid w:val="002603FD"/>
    <w:rsid w:val="0026133B"/>
    <w:rsid w:val="00262C5E"/>
    <w:rsid w:val="00267F24"/>
    <w:rsid w:val="002709C2"/>
    <w:rsid w:val="00271F34"/>
    <w:rsid w:val="00273B74"/>
    <w:rsid w:val="002749F3"/>
    <w:rsid w:val="00280036"/>
    <w:rsid w:val="00281C5D"/>
    <w:rsid w:val="00282445"/>
    <w:rsid w:val="00283367"/>
    <w:rsid w:val="00287AEA"/>
    <w:rsid w:val="002906ED"/>
    <w:rsid w:val="002A4D31"/>
    <w:rsid w:val="002B0F94"/>
    <w:rsid w:val="002B1B02"/>
    <w:rsid w:val="002B5F35"/>
    <w:rsid w:val="002B7688"/>
    <w:rsid w:val="002C10B9"/>
    <w:rsid w:val="002C12C2"/>
    <w:rsid w:val="002C3321"/>
    <w:rsid w:val="002C7501"/>
    <w:rsid w:val="002D34B3"/>
    <w:rsid w:val="002D3CAA"/>
    <w:rsid w:val="002D450B"/>
    <w:rsid w:val="002D78A5"/>
    <w:rsid w:val="002E1FFA"/>
    <w:rsid w:val="002E6121"/>
    <w:rsid w:val="002E753E"/>
    <w:rsid w:val="002E78FC"/>
    <w:rsid w:val="002F4093"/>
    <w:rsid w:val="002F5682"/>
    <w:rsid w:val="002F7FED"/>
    <w:rsid w:val="003005D5"/>
    <w:rsid w:val="003006DB"/>
    <w:rsid w:val="00300BBB"/>
    <w:rsid w:val="00301215"/>
    <w:rsid w:val="00301F9D"/>
    <w:rsid w:val="0030610A"/>
    <w:rsid w:val="00307252"/>
    <w:rsid w:val="003075B5"/>
    <w:rsid w:val="0031113D"/>
    <w:rsid w:val="00316947"/>
    <w:rsid w:val="00322B88"/>
    <w:rsid w:val="00323C80"/>
    <w:rsid w:val="00325E5B"/>
    <w:rsid w:val="00327652"/>
    <w:rsid w:val="00327A43"/>
    <w:rsid w:val="00327D56"/>
    <w:rsid w:val="0033137A"/>
    <w:rsid w:val="003320F0"/>
    <w:rsid w:val="00340557"/>
    <w:rsid w:val="00340583"/>
    <w:rsid w:val="00343C40"/>
    <w:rsid w:val="00345145"/>
    <w:rsid w:val="00347760"/>
    <w:rsid w:val="00360E5C"/>
    <w:rsid w:val="0036533C"/>
    <w:rsid w:val="00367E8D"/>
    <w:rsid w:val="0037024E"/>
    <w:rsid w:val="0037225F"/>
    <w:rsid w:val="00374DCF"/>
    <w:rsid w:val="00375540"/>
    <w:rsid w:val="00375710"/>
    <w:rsid w:val="00377A33"/>
    <w:rsid w:val="00380790"/>
    <w:rsid w:val="00383CB9"/>
    <w:rsid w:val="00387057"/>
    <w:rsid w:val="00387401"/>
    <w:rsid w:val="003926CD"/>
    <w:rsid w:val="003A050A"/>
    <w:rsid w:val="003A2A62"/>
    <w:rsid w:val="003A398B"/>
    <w:rsid w:val="003A54DA"/>
    <w:rsid w:val="003A5B62"/>
    <w:rsid w:val="003A6360"/>
    <w:rsid w:val="003B2E7B"/>
    <w:rsid w:val="003B43E9"/>
    <w:rsid w:val="003B486A"/>
    <w:rsid w:val="003B4A40"/>
    <w:rsid w:val="003B6B06"/>
    <w:rsid w:val="003C0442"/>
    <w:rsid w:val="003C1B95"/>
    <w:rsid w:val="003C505B"/>
    <w:rsid w:val="003C6241"/>
    <w:rsid w:val="003C744F"/>
    <w:rsid w:val="003D0C5D"/>
    <w:rsid w:val="003D1758"/>
    <w:rsid w:val="003D1D15"/>
    <w:rsid w:val="003D1EA3"/>
    <w:rsid w:val="003D3AC1"/>
    <w:rsid w:val="003D404C"/>
    <w:rsid w:val="003D65ED"/>
    <w:rsid w:val="003D77E0"/>
    <w:rsid w:val="003E036E"/>
    <w:rsid w:val="003E1ADE"/>
    <w:rsid w:val="003E41E7"/>
    <w:rsid w:val="003E42F9"/>
    <w:rsid w:val="003E5794"/>
    <w:rsid w:val="003E670E"/>
    <w:rsid w:val="003F0C94"/>
    <w:rsid w:val="003F24C9"/>
    <w:rsid w:val="003F5BB1"/>
    <w:rsid w:val="003F7F8C"/>
    <w:rsid w:val="0040122A"/>
    <w:rsid w:val="004025A6"/>
    <w:rsid w:val="004033A2"/>
    <w:rsid w:val="0040372C"/>
    <w:rsid w:val="00403FDD"/>
    <w:rsid w:val="00405250"/>
    <w:rsid w:val="004063B1"/>
    <w:rsid w:val="00406A11"/>
    <w:rsid w:val="0041051B"/>
    <w:rsid w:val="004117A7"/>
    <w:rsid w:val="00416DC6"/>
    <w:rsid w:val="0042173C"/>
    <w:rsid w:val="004226C9"/>
    <w:rsid w:val="004313BD"/>
    <w:rsid w:val="00432991"/>
    <w:rsid w:val="00437315"/>
    <w:rsid w:val="004417D1"/>
    <w:rsid w:val="0044666D"/>
    <w:rsid w:val="00450CCC"/>
    <w:rsid w:val="004543CA"/>
    <w:rsid w:val="00455C12"/>
    <w:rsid w:val="00475654"/>
    <w:rsid w:val="00476ECC"/>
    <w:rsid w:val="0047776D"/>
    <w:rsid w:val="0048051A"/>
    <w:rsid w:val="00481DD6"/>
    <w:rsid w:val="00496126"/>
    <w:rsid w:val="004A02AD"/>
    <w:rsid w:val="004A2008"/>
    <w:rsid w:val="004B2293"/>
    <w:rsid w:val="004B22C1"/>
    <w:rsid w:val="004B5EF7"/>
    <w:rsid w:val="004C2A0F"/>
    <w:rsid w:val="004D00A8"/>
    <w:rsid w:val="004D01BC"/>
    <w:rsid w:val="004D09C4"/>
    <w:rsid w:val="004D563E"/>
    <w:rsid w:val="004D626C"/>
    <w:rsid w:val="004E24D9"/>
    <w:rsid w:val="004E3C78"/>
    <w:rsid w:val="004E4230"/>
    <w:rsid w:val="004F6417"/>
    <w:rsid w:val="00501FD3"/>
    <w:rsid w:val="00505069"/>
    <w:rsid w:val="00505EE8"/>
    <w:rsid w:val="005060F3"/>
    <w:rsid w:val="00506F89"/>
    <w:rsid w:val="00507DB6"/>
    <w:rsid w:val="00507DEC"/>
    <w:rsid w:val="00511C3C"/>
    <w:rsid w:val="00512E94"/>
    <w:rsid w:val="00513875"/>
    <w:rsid w:val="00514A6B"/>
    <w:rsid w:val="00515017"/>
    <w:rsid w:val="00517CDE"/>
    <w:rsid w:val="005200DB"/>
    <w:rsid w:val="005224D8"/>
    <w:rsid w:val="00522A05"/>
    <w:rsid w:val="00524B0C"/>
    <w:rsid w:val="00527382"/>
    <w:rsid w:val="00530DCB"/>
    <w:rsid w:val="005320A7"/>
    <w:rsid w:val="00533CE5"/>
    <w:rsid w:val="00534263"/>
    <w:rsid w:val="005344B5"/>
    <w:rsid w:val="00535B83"/>
    <w:rsid w:val="00537EB8"/>
    <w:rsid w:val="0054216F"/>
    <w:rsid w:val="00543479"/>
    <w:rsid w:val="005454CD"/>
    <w:rsid w:val="00546294"/>
    <w:rsid w:val="00547CFE"/>
    <w:rsid w:val="005505F0"/>
    <w:rsid w:val="00561603"/>
    <w:rsid w:val="005621A1"/>
    <w:rsid w:val="005652F6"/>
    <w:rsid w:val="0056754C"/>
    <w:rsid w:val="0057024D"/>
    <w:rsid w:val="00570D73"/>
    <w:rsid w:val="005725B7"/>
    <w:rsid w:val="00576995"/>
    <w:rsid w:val="0057721C"/>
    <w:rsid w:val="00577512"/>
    <w:rsid w:val="005810C5"/>
    <w:rsid w:val="00594DA7"/>
    <w:rsid w:val="00595200"/>
    <w:rsid w:val="00595673"/>
    <w:rsid w:val="00595D31"/>
    <w:rsid w:val="00596215"/>
    <w:rsid w:val="005A046B"/>
    <w:rsid w:val="005A2E54"/>
    <w:rsid w:val="005A3951"/>
    <w:rsid w:val="005A3C3B"/>
    <w:rsid w:val="005A40FA"/>
    <w:rsid w:val="005A44E2"/>
    <w:rsid w:val="005A514C"/>
    <w:rsid w:val="005A5C36"/>
    <w:rsid w:val="005A6E8C"/>
    <w:rsid w:val="005B206B"/>
    <w:rsid w:val="005B25C6"/>
    <w:rsid w:val="005B779E"/>
    <w:rsid w:val="005C4333"/>
    <w:rsid w:val="005C4455"/>
    <w:rsid w:val="005C4655"/>
    <w:rsid w:val="005C73DC"/>
    <w:rsid w:val="005D0030"/>
    <w:rsid w:val="005D0A94"/>
    <w:rsid w:val="005D209C"/>
    <w:rsid w:val="005D3BD6"/>
    <w:rsid w:val="005D5C10"/>
    <w:rsid w:val="005E00B8"/>
    <w:rsid w:val="005E224B"/>
    <w:rsid w:val="005E52DF"/>
    <w:rsid w:val="005F23A9"/>
    <w:rsid w:val="005F3183"/>
    <w:rsid w:val="005F4060"/>
    <w:rsid w:val="005F4C1D"/>
    <w:rsid w:val="005F65B4"/>
    <w:rsid w:val="0060105B"/>
    <w:rsid w:val="006030D4"/>
    <w:rsid w:val="00604B4C"/>
    <w:rsid w:val="006060FE"/>
    <w:rsid w:val="00610930"/>
    <w:rsid w:val="006109B4"/>
    <w:rsid w:val="006132AD"/>
    <w:rsid w:val="00614ECB"/>
    <w:rsid w:val="0061606A"/>
    <w:rsid w:val="00617F70"/>
    <w:rsid w:val="00624062"/>
    <w:rsid w:val="006241F9"/>
    <w:rsid w:val="00627C5C"/>
    <w:rsid w:val="00630F9B"/>
    <w:rsid w:val="006347B9"/>
    <w:rsid w:val="00635467"/>
    <w:rsid w:val="00637BCA"/>
    <w:rsid w:val="00643375"/>
    <w:rsid w:val="00644E89"/>
    <w:rsid w:val="00645813"/>
    <w:rsid w:val="006477EA"/>
    <w:rsid w:val="00651C2E"/>
    <w:rsid w:val="0065343E"/>
    <w:rsid w:val="00653FBE"/>
    <w:rsid w:val="00654E63"/>
    <w:rsid w:val="00656FA2"/>
    <w:rsid w:val="006603A2"/>
    <w:rsid w:val="00660C28"/>
    <w:rsid w:val="00662611"/>
    <w:rsid w:val="00666160"/>
    <w:rsid w:val="00673044"/>
    <w:rsid w:val="006736F3"/>
    <w:rsid w:val="00673DEB"/>
    <w:rsid w:val="0067735F"/>
    <w:rsid w:val="0068039A"/>
    <w:rsid w:val="00681960"/>
    <w:rsid w:val="0068357F"/>
    <w:rsid w:val="0068472F"/>
    <w:rsid w:val="006870CF"/>
    <w:rsid w:val="00691F28"/>
    <w:rsid w:val="006926BA"/>
    <w:rsid w:val="00692F08"/>
    <w:rsid w:val="00697A59"/>
    <w:rsid w:val="006A083E"/>
    <w:rsid w:val="006A43AD"/>
    <w:rsid w:val="006A489D"/>
    <w:rsid w:val="006A51A9"/>
    <w:rsid w:val="006A5FD0"/>
    <w:rsid w:val="006B2ED3"/>
    <w:rsid w:val="006B2F53"/>
    <w:rsid w:val="006B4314"/>
    <w:rsid w:val="006B43D6"/>
    <w:rsid w:val="006B495F"/>
    <w:rsid w:val="006C0A67"/>
    <w:rsid w:val="006C3A93"/>
    <w:rsid w:val="006C445B"/>
    <w:rsid w:val="006D01ED"/>
    <w:rsid w:val="006D08F1"/>
    <w:rsid w:val="006D098D"/>
    <w:rsid w:val="006D6D49"/>
    <w:rsid w:val="006E229A"/>
    <w:rsid w:val="006E329E"/>
    <w:rsid w:val="006E4344"/>
    <w:rsid w:val="006E5A17"/>
    <w:rsid w:val="006E6046"/>
    <w:rsid w:val="006F55AA"/>
    <w:rsid w:val="00701B2E"/>
    <w:rsid w:val="007025F2"/>
    <w:rsid w:val="007036E9"/>
    <w:rsid w:val="00705F29"/>
    <w:rsid w:val="00706C54"/>
    <w:rsid w:val="00710758"/>
    <w:rsid w:val="00713132"/>
    <w:rsid w:val="0071526D"/>
    <w:rsid w:val="007169B4"/>
    <w:rsid w:val="0071789F"/>
    <w:rsid w:val="007215A4"/>
    <w:rsid w:val="00721605"/>
    <w:rsid w:val="00722735"/>
    <w:rsid w:val="00723990"/>
    <w:rsid w:val="00724229"/>
    <w:rsid w:val="00737C22"/>
    <w:rsid w:val="007421DA"/>
    <w:rsid w:val="0074493F"/>
    <w:rsid w:val="0074567D"/>
    <w:rsid w:val="00746AF0"/>
    <w:rsid w:val="00755FE9"/>
    <w:rsid w:val="00760EE7"/>
    <w:rsid w:val="007660AE"/>
    <w:rsid w:val="00766861"/>
    <w:rsid w:val="007708A1"/>
    <w:rsid w:val="007719DA"/>
    <w:rsid w:val="0077213F"/>
    <w:rsid w:val="00772648"/>
    <w:rsid w:val="00772A0D"/>
    <w:rsid w:val="00776DC6"/>
    <w:rsid w:val="007900E6"/>
    <w:rsid w:val="00791A9C"/>
    <w:rsid w:val="0079587E"/>
    <w:rsid w:val="00797ECC"/>
    <w:rsid w:val="007A1172"/>
    <w:rsid w:val="007A1C8C"/>
    <w:rsid w:val="007A209E"/>
    <w:rsid w:val="007A3154"/>
    <w:rsid w:val="007A453F"/>
    <w:rsid w:val="007A5E07"/>
    <w:rsid w:val="007A6376"/>
    <w:rsid w:val="007A700D"/>
    <w:rsid w:val="007A7D47"/>
    <w:rsid w:val="007B001F"/>
    <w:rsid w:val="007B0576"/>
    <w:rsid w:val="007B2EE3"/>
    <w:rsid w:val="007B2F00"/>
    <w:rsid w:val="007B5004"/>
    <w:rsid w:val="007C1118"/>
    <w:rsid w:val="007C2EA2"/>
    <w:rsid w:val="007C3E32"/>
    <w:rsid w:val="007C40B8"/>
    <w:rsid w:val="007C7BFC"/>
    <w:rsid w:val="007D2564"/>
    <w:rsid w:val="007D2789"/>
    <w:rsid w:val="007D4CC0"/>
    <w:rsid w:val="007D675D"/>
    <w:rsid w:val="007D6CD4"/>
    <w:rsid w:val="007D7989"/>
    <w:rsid w:val="007E367C"/>
    <w:rsid w:val="007E47CB"/>
    <w:rsid w:val="007E5504"/>
    <w:rsid w:val="007E5D01"/>
    <w:rsid w:val="007F548F"/>
    <w:rsid w:val="007F5C3B"/>
    <w:rsid w:val="00806FCD"/>
    <w:rsid w:val="00810632"/>
    <w:rsid w:val="0081694E"/>
    <w:rsid w:val="00816A56"/>
    <w:rsid w:val="00816DB3"/>
    <w:rsid w:val="00816F2C"/>
    <w:rsid w:val="008213C0"/>
    <w:rsid w:val="00822128"/>
    <w:rsid w:val="0082545C"/>
    <w:rsid w:val="00825C00"/>
    <w:rsid w:val="0082642C"/>
    <w:rsid w:val="008341E4"/>
    <w:rsid w:val="00834CA2"/>
    <w:rsid w:val="00835D48"/>
    <w:rsid w:val="00836263"/>
    <w:rsid w:val="00841157"/>
    <w:rsid w:val="00843AAD"/>
    <w:rsid w:val="008449C8"/>
    <w:rsid w:val="00845AD6"/>
    <w:rsid w:val="00856907"/>
    <w:rsid w:val="00864679"/>
    <w:rsid w:val="0086590E"/>
    <w:rsid w:val="00867985"/>
    <w:rsid w:val="0087101A"/>
    <w:rsid w:val="008738E3"/>
    <w:rsid w:val="00875EBC"/>
    <w:rsid w:val="00876CD9"/>
    <w:rsid w:val="008933F6"/>
    <w:rsid w:val="0089360C"/>
    <w:rsid w:val="00893D68"/>
    <w:rsid w:val="008948D1"/>
    <w:rsid w:val="008A004C"/>
    <w:rsid w:val="008A4A83"/>
    <w:rsid w:val="008A5408"/>
    <w:rsid w:val="008B2471"/>
    <w:rsid w:val="008B3143"/>
    <w:rsid w:val="008B397E"/>
    <w:rsid w:val="008B6598"/>
    <w:rsid w:val="008B7044"/>
    <w:rsid w:val="008C0D87"/>
    <w:rsid w:val="008D288D"/>
    <w:rsid w:val="008D3D0B"/>
    <w:rsid w:val="008D5892"/>
    <w:rsid w:val="008D5A4A"/>
    <w:rsid w:val="008D6C8C"/>
    <w:rsid w:val="008D7069"/>
    <w:rsid w:val="008D71E1"/>
    <w:rsid w:val="008D7893"/>
    <w:rsid w:val="008E0D9D"/>
    <w:rsid w:val="008E0E49"/>
    <w:rsid w:val="008E1778"/>
    <w:rsid w:val="008E63F1"/>
    <w:rsid w:val="008E7446"/>
    <w:rsid w:val="008F0946"/>
    <w:rsid w:val="008F3307"/>
    <w:rsid w:val="008F3FEA"/>
    <w:rsid w:val="00900FC2"/>
    <w:rsid w:val="00904C0A"/>
    <w:rsid w:val="00905A8C"/>
    <w:rsid w:val="00916E04"/>
    <w:rsid w:val="00924451"/>
    <w:rsid w:val="00924631"/>
    <w:rsid w:val="00926A7F"/>
    <w:rsid w:val="00931B37"/>
    <w:rsid w:val="009324FF"/>
    <w:rsid w:val="00932B55"/>
    <w:rsid w:val="0093564D"/>
    <w:rsid w:val="009368F0"/>
    <w:rsid w:val="00937AF7"/>
    <w:rsid w:val="009426EF"/>
    <w:rsid w:val="00942B60"/>
    <w:rsid w:val="00945798"/>
    <w:rsid w:val="00947C40"/>
    <w:rsid w:val="0095338B"/>
    <w:rsid w:val="00953FE1"/>
    <w:rsid w:val="00954A0D"/>
    <w:rsid w:val="009553CD"/>
    <w:rsid w:val="0095690E"/>
    <w:rsid w:val="00960EBA"/>
    <w:rsid w:val="00965D12"/>
    <w:rsid w:val="0096619C"/>
    <w:rsid w:val="009718C3"/>
    <w:rsid w:val="009735F1"/>
    <w:rsid w:val="00974519"/>
    <w:rsid w:val="00975F8D"/>
    <w:rsid w:val="009803C0"/>
    <w:rsid w:val="009816D3"/>
    <w:rsid w:val="00984635"/>
    <w:rsid w:val="00996A5E"/>
    <w:rsid w:val="00997EC5"/>
    <w:rsid w:val="009A3CB1"/>
    <w:rsid w:val="009A5C48"/>
    <w:rsid w:val="009A62A6"/>
    <w:rsid w:val="009A7EAE"/>
    <w:rsid w:val="009B0453"/>
    <w:rsid w:val="009B169E"/>
    <w:rsid w:val="009B4E9A"/>
    <w:rsid w:val="009B4F38"/>
    <w:rsid w:val="009B6418"/>
    <w:rsid w:val="009C093C"/>
    <w:rsid w:val="009C3717"/>
    <w:rsid w:val="009C40B8"/>
    <w:rsid w:val="009C46A5"/>
    <w:rsid w:val="009D0A4B"/>
    <w:rsid w:val="009D5F73"/>
    <w:rsid w:val="009E02EF"/>
    <w:rsid w:val="009E18C9"/>
    <w:rsid w:val="009E39F3"/>
    <w:rsid w:val="009E3F6C"/>
    <w:rsid w:val="009E4D6E"/>
    <w:rsid w:val="009E77C6"/>
    <w:rsid w:val="009E7A71"/>
    <w:rsid w:val="009F0858"/>
    <w:rsid w:val="009F19DA"/>
    <w:rsid w:val="009F2EBD"/>
    <w:rsid w:val="009F4E1A"/>
    <w:rsid w:val="00A007E0"/>
    <w:rsid w:val="00A0522C"/>
    <w:rsid w:val="00A0523D"/>
    <w:rsid w:val="00A0616C"/>
    <w:rsid w:val="00A06CC9"/>
    <w:rsid w:val="00A14C0E"/>
    <w:rsid w:val="00A17EB0"/>
    <w:rsid w:val="00A20244"/>
    <w:rsid w:val="00A21C33"/>
    <w:rsid w:val="00A23122"/>
    <w:rsid w:val="00A26C0F"/>
    <w:rsid w:val="00A26CB9"/>
    <w:rsid w:val="00A307B5"/>
    <w:rsid w:val="00A30FE7"/>
    <w:rsid w:val="00A32E81"/>
    <w:rsid w:val="00A34394"/>
    <w:rsid w:val="00A401AD"/>
    <w:rsid w:val="00A409BA"/>
    <w:rsid w:val="00A4275F"/>
    <w:rsid w:val="00A455A6"/>
    <w:rsid w:val="00A46E2A"/>
    <w:rsid w:val="00A508E6"/>
    <w:rsid w:val="00A516BF"/>
    <w:rsid w:val="00A56F8A"/>
    <w:rsid w:val="00A60285"/>
    <w:rsid w:val="00A629E2"/>
    <w:rsid w:val="00A638A4"/>
    <w:rsid w:val="00A64705"/>
    <w:rsid w:val="00A725CD"/>
    <w:rsid w:val="00A72F7B"/>
    <w:rsid w:val="00A807DC"/>
    <w:rsid w:val="00A81355"/>
    <w:rsid w:val="00A850C6"/>
    <w:rsid w:val="00A86CD6"/>
    <w:rsid w:val="00A91313"/>
    <w:rsid w:val="00A9270D"/>
    <w:rsid w:val="00A95643"/>
    <w:rsid w:val="00A95677"/>
    <w:rsid w:val="00A964A9"/>
    <w:rsid w:val="00A96895"/>
    <w:rsid w:val="00AA122A"/>
    <w:rsid w:val="00AA46CD"/>
    <w:rsid w:val="00AA61F3"/>
    <w:rsid w:val="00AA740A"/>
    <w:rsid w:val="00AB2753"/>
    <w:rsid w:val="00AB31B2"/>
    <w:rsid w:val="00AB3DC3"/>
    <w:rsid w:val="00AB6FBF"/>
    <w:rsid w:val="00AC1F7C"/>
    <w:rsid w:val="00AC5C24"/>
    <w:rsid w:val="00AD017B"/>
    <w:rsid w:val="00AD33A7"/>
    <w:rsid w:val="00AD3421"/>
    <w:rsid w:val="00AD5793"/>
    <w:rsid w:val="00AD76D9"/>
    <w:rsid w:val="00AE4E0F"/>
    <w:rsid w:val="00AE5077"/>
    <w:rsid w:val="00AE66EC"/>
    <w:rsid w:val="00AE6B5B"/>
    <w:rsid w:val="00AF1450"/>
    <w:rsid w:val="00AF29DD"/>
    <w:rsid w:val="00AF440C"/>
    <w:rsid w:val="00AF5DAF"/>
    <w:rsid w:val="00B0087D"/>
    <w:rsid w:val="00B01498"/>
    <w:rsid w:val="00B076B0"/>
    <w:rsid w:val="00B11094"/>
    <w:rsid w:val="00B11185"/>
    <w:rsid w:val="00B132C3"/>
    <w:rsid w:val="00B1770B"/>
    <w:rsid w:val="00B22A18"/>
    <w:rsid w:val="00B237A9"/>
    <w:rsid w:val="00B2407D"/>
    <w:rsid w:val="00B2500C"/>
    <w:rsid w:val="00B27387"/>
    <w:rsid w:val="00B273DF"/>
    <w:rsid w:val="00B319A0"/>
    <w:rsid w:val="00B3312E"/>
    <w:rsid w:val="00B33522"/>
    <w:rsid w:val="00B3646D"/>
    <w:rsid w:val="00B36D02"/>
    <w:rsid w:val="00B42CAC"/>
    <w:rsid w:val="00B4430D"/>
    <w:rsid w:val="00B44966"/>
    <w:rsid w:val="00B46490"/>
    <w:rsid w:val="00B50FFC"/>
    <w:rsid w:val="00B52987"/>
    <w:rsid w:val="00B53C8C"/>
    <w:rsid w:val="00B5532F"/>
    <w:rsid w:val="00B558F1"/>
    <w:rsid w:val="00B62BA8"/>
    <w:rsid w:val="00B64033"/>
    <w:rsid w:val="00B6584A"/>
    <w:rsid w:val="00B66ABD"/>
    <w:rsid w:val="00B67D3A"/>
    <w:rsid w:val="00B70B07"/>
    <w:rsid w:val="00B736E3"/>
    <w:rsid w:val="00B737BC"/>
    <w:rsid w:val="00B73D4B"/>
    <w:rsid w:val="00B746D5"/>
    <w:rsid w:val="00B76EFB"/>
    <w:rsid w:val="00B817CF"/>
    <w:rsid w:val="00B86BBA"/>
    <w:rsid w:val="00B91050"/>
    <w:rsid w:val="00B91A51"/>
    <w:rsid w:val="00B928ED"/>
    <w:rsid w:val="00B93854"/>
    <w:rsid w:val="00B9453B"/>
    <w:rsid w:val="00B94886"/>
    <w:rsid w:val="00B9628F"/>
    <w:rsid w:val="00B97BE2"/>
    <w:rsid w:val="00BA1D68"/>
    <w:rsid w:val="00BA691E"/>
    <w:rsid w:val="00BB0BFA"/>
    <w:rsid w:val="00BB16A2"/>
    <w:rsid w:val="00BB3AFD"/>
    <w:rsid w:val="00BB3F9A"/>
    <w:rsid w:val="00BC26C7"/>
    <w:rsid w:val="00BC2CCC"/>
    <w:rsid w:val="00BC3AF6"/>
    <w:rsid w:val="00BC5AD7"/>
    <w:rsid w:val="00BC64EF"/>
    <w:rsid w:val="00BD099D"/>
    <w:rsid w:val="00BD76C1"/>
    <w:rsid w:val="00BD7AFF"/>
    <w:rsid w:val="00BE0F23"/>
    <w:rsid w:val="00BE1877"/>
    <w:rsid w:val="00BE2122"/>
    <w:rsid w:val="00BF349C"/>
    <w:rsid w:val="00BF4081"/>
    <w:rsid w:val="00BF4A2E"/>
    <w:rsid w:val="00BF6D8A"/>
    <w:rsid w:val="00BF7D82"/>
    <w:rsid w:val="00BF7F1A"/>
    <w:rsid w:val="00C04AAE"/>
    <w:rsid w:val="00C06AE2"/>
    <w:rsid w:val="00C107BA"/>
    <w:rsid w:val="00C11DAC"/>
    <w:rsid w:val="00C12758"/>
    <w:rsid w:val="00C133D2"/>
    <w:rsid w:val="00C14E0C"/>
    <w:rsid w:val="00C20661"/>
    <w:rsid w:val="00C23CB8"/>
    <w:rsid w:val="00C25A8D"/>
    <w:rsid w:val="00C307B9"/>
    <w:rsid w:val="00C317E9"/>
    <w:rsid w:val="00C31D40"/>
    <w:rsid w:val="00C31E35"/>
    <w:rsid w:val="00C349E5"/>
    <w:rsid w:val="00C41351"/>
    <w:rsid w:val="00C4342D"/>
    <w:rsid w:val="00C4580F"/>
    <w:rsid w:val="00C46D77"/>
    <w:rsid w:val="00C46F23"/>
    <w:rsid w:val="00C47644"/>
    <w:rsid w:val="00C47686"/>
    <w:rsid w:val="00C47718"/>
    <w:rsid w:val="00C51480"/>
    <w:rsid w:val="00C515F9"/>
    <w:rsid w:val="00C5235B"/>
    <w:rsid w:val="00C52C6A"/>
    <w:rsid w:val="00C5748B"/>
    <w:rsid w:val="00C600FA"/>
    <w:rsid w:val="00C611A1"/>
    <w:rsid w:val="00C616A4"/>
    <w:rsid w:val="00C62955"/>
    <w:rsid w:val="00C63B09"/>
    <w:rsid w:val="00C63DA1"/>
    <w:rsid w:val="00C63DBD"/>
    <w:rsid w:val="00C652A6"/>
    <w:rsid w:val="00C65CD5"/>
    <w:rsid w:val="00C701C8"/>
    <w:rsid w:val="00C8045E"/>
    <w:rsid w:val="00C80E28"/>
    <w:rsid w:val="00C85068"/>
    <w:rsid w:val="00C86594"/>
    <w:rsid w:val="00C90758"/>
    <w:rsid w:val="00C9141E"/>
    <w:rsid w:val="00C91AE2"/>
    <w:rsid w:val="00C93701"/>
    <w:rsid w:val="00C96C46"/>
    <w:rsid w:val="00CA0E06"/>
    <w:rsid w:val="00CA0E2C"/>
    <w:rsid w:val="00CA1207"/>
    <w:rsid w:val="00CA154F"/>
    <w:rsid w:val="00CA5154"/>
    <w:rsid w:val="00CA5424"/>
    <w:rsid w:val="00CB415E"/>
    <w:rsid w:val="00CB7000"/>
    <w:rsid w:val="00CC3F0F"/>
    <w:rsid w:val="00CC4E85"/>
    <w:rsid w:val="00CC6D5E"/>
    <w:rsid w:val="00CD1BF4"/>
    <w:rsid w:val="00CD2BBD"/>
    <w:rsid w:val="00CD49E1"/>
    <w:rsid w:val="00CD7ED1"/>
    <w:rsid w:val="00CE19BA"/>
    <w:rsid w:val="00CE450B"/>
    <w:rsid w:val="00CF04E6"/>
    <w:rsid w:val="00CF0C94"/>
    <w:rsid w:val="00CF3438"/>
    <w:rsid w:val="00CF3C90"/>
    <w:rsid w:val="00CF3E56"/>
    <w:rsid w:val="00CF46FF"/>
    <w:rsid w:val="00CF74B5"/>
    <w:rsid w:val="00CF7CA3"/>
    <w:rsid w:val="00D00EE9"/>
    <w:rsid w:val="00D01381"/>
    <w:rsid w:val="00D01CAE"/>
    <w:rsid w:val="00D0244B"/>
    <w:rsid w:val="00D061D3"/>
    <w:rsid w:val="00D06228"/>
    <w:rsid w:val="00D06AF3"/>
    <w:rsid w:val="00D06F0A"/>
    <w:rsid w:val="00D0793B"/>
    <w:rsid w:val="00D20F77"/>
    <w:rsid w:val="00D21BBD"/>
    <w:rsid w:val="00D22A98"/>
    <w:rsid w:val="00D253D3"/>
    <w:rsid w:val="00D257A9"/>
    <w:rsid w:val="00D269C2"/>
    <w:rsid w:val="00D3223D"/>
    <w:rsid w:val="00D32ED7"/>
    <w:rsid w:val="00D34270"/>
    <w:rsid w:val="00D34C45"/>
    <w:rsid w:val="00D356E2"/>
    <w:rsid w:val="00D41F8E"/>
    <w:rsid w:val="00D430AD"/>
    <w:rsid w:val="00D43FB3"/>
    <w:rsid w:val="00D451D5"/>
    <w:rsid w:val="00D54FA5"/>
    <w:rsid w:val="00D54FFB"/>
    <w:rsid w:val="00D55084"/>
    <w:rsid w:val="00D5567E"/>
    <w:rsid w:val="00D578E7"/>
    <w:rsid w:val="00D60C24"/>
    <w:rsid w:val="00D62BA7"/>
    <w:rsid w:val="00D675CA"/>
    <w:rsid w:val="00D70BCF"/>
    <w:rsid w:val="00D71506"/>
    <w:rsid w:val="00D75E87"/>
    <w:rsid w:val="00D8029C"/>
    <w:rsid w:val="00D82184"/>
    <w:rsid w:val="00D842FC"/>
    <w:rsid w:val="00D95D12"/>
    <w:rsid w:val="00D95F8D"/>
    <w:rsid w:val="00DA08AF"/>
    <w:rsid w:val="00DA33FE"/>
    <w:rsid w:val="00DA4D0D"/>
    <w:rsid w:val="00DA52DC"/>
    <w:rsid w:val="00DA7290"/>
    <w:rsid w:val="00DA78F0"/>
    <w:rsid w:val="00DB2D8E"/>
    <w:rsid w:val="00DB4111"/>
    <w:rsid w:val="00DB437E"/>
    <w:rsid w:val="00DC2CEA"/>
    <w:rsid w:val="00DC6865"/>
    <w:rsid w:val="00DC7471"/>
    <w:rsid w:val="00DD39B6"/>
    <w:rsid w:val="00DD3CCE"/>
    <w:rsid w:val="00DD7554"/>
    <w:rsid w:val="00DE101F"/>
    <w:rsid w:val="00DE6A96"/>
    <w:rsid w:val="00DE7B1E"/>
    <w:rsid w:val="00DF1A8C"/>
    <w:rsid w:val="00DF6AD0"/>
    <w:rsid w:val="00DF757C"/>
    <w:rsid w:val="00E02315"/>
    <w:rsid w:val="00E023CC"/>
    <w:rsid w:val="00E10C5B"/>
    <w:rsid w:val="00E13195"/>
    <w:rsid w:val="00E13D53"/>
    <w:rsid w:val="00E1474F"/>
    <w:rsid w:val="00E1507D"/>
    <w:rsid w:val="00E1567E"/>
    <w:rsid w:val="00E201BE"/>
    <w:rsid w:val="00E21FCC"/>
    <w:rsid w:val="00E22785"/>
    <w:rsid w:val="00E22AF5"/>
    <w:rsid w:val="00E231C5"/>
    <w:rsid w:val="00E24EDF"/>
    <w:rsid w:val="00E30081"/>
    <w:rsid w:val="00E31E40"/>
    <w:rsid w:val="00E33D74"/>
    <w:rsid w:val="00E37453"/>
    <w:rsid w:val="00E422A5"/>
    <w:rsid w:val="00E424E9"/>
    <w:rsid w:val="00E42A6E"/>
    <w:rsid w:val="00E539A0"/>
    <w:rsid w:val="00E65617"/>
    <w:rsid w:val="00E67EF3"/>
    <w:rsid w:val="00E733BC"/>
    <w:rsid w:val="00E755C7"/>
    <w:rsid w:val="00E81D92"/>
    <w:rsid w:val="00E85384"/>
    <w:rsid w:val="00E85607"/>
    <w:rsid w:val="00E91937"/>
    <w:rsid w:val="00E9321F"/>
    <w:rsid w:val="00E953DB"/>
    <w:rsid w:val="00E955FB"/>
    <w:rsid w:val="00EA333E"/>
    <w:rsid w:val="00EA47D7"/>
    <w:rsid w:val="00EB184A"/>
    <w:rsid w:val="00EB2476"/>
    <w:rsid w:val="00EB4B75"/>
    <w:rsid w:val="00EB7BF1"/>
    <w:rsid w:val="00EC1990"/>
    <w:rsid w:val="00EC3B1D"/>
    <w:rsid w:val="00EC7791"/>
    <w:rsid w:val="00ED1DFE"/>
    <w:rsid w:val="00ED7663"/>
    <w:rsid w:val="00EE2AF7"/>
    <w:rsid w:val="00EE627D"/>
    <w:rsid w:val="00EE7DCD"/>
    <w:rsid w:val="00EE7F31"/>
    <w:rsid w:val="00EF10C7"/>
    <w:rsid w:val="00F008C3"/>
    <w:rsid w:val="00F012D8"/>
    <w:rsid w:val="00F01463"/>
    <w:rsid w:val="00F030CB"/>
    <w:rsid w:val="00F04326"/>
    <w:rsid w:val="00F04369"/>
    <w:rsid w:val="00F06B02"/>
    <w:rsid w:val="00F14A13"/>
    <w:rsid w:val="00F14D08"/>
    <w:rsid w:val="00F150AC"/>
    <w:rsid w:val="00F15F3D"/>
    <w:rsid w:val="00F17DEF"/>
    <w:rsid w:val="00F240AE"/>
    <w:rsid w:val="00F257F1"/>
    <w:rsid w:val="00F30614"/>
    <w:rsid w:val="00F321CA"/>
    <w:rsid w:val="00F32C6E"/>
    <w:rsid w:val="00F366F3"/>
    <w:rsid w:val="00F37662"/>
    <w:rsid w:val="00F41F05"/>
    <w:rsid w:val="00F42C95"/>
    <w:rsid w:val="00F45696"/>
    <w:rsid w:val="00F510D5"/>
    <w:rsid w:val="00F51D10"/>
    <w:rsid w:val="00F5498C"/>
    <w:rsid w:val="00F56A83"/>
    <w:rsid w:val="00F6077C"/>
    <w:rsid w:val="00F60CF6"/>
    <w:rsid w:val="00F61B93"/>
    <w:rsid w:val="00F62B8D"/>
    <w:rsid w:val="00F638B3"/>
    <w:rsid w:val="00F645B6"/>
    <w:rsid w:val="00F65482"/>
    <w:rsid w:val="00F65FC5"/>
    <w:rsid w:val="00F66C33"/>
    <w:rsid w:val="00F71D87"/>
    <w:rsid w:val="00F72EBC"/>
    <w:rsid w:val="00F811F5"/>
    <w:rsid w:val="00F8321C"/>
    <w:rsid w:val="00F9125D"/>
    <w:rsid w:val="00F95472"/>
    <w:rsid w:val="00F95BEF"/>
    <w:rsid w:val="00F976CC"/>
    <w:rsid w:val="00FA26E8"/>
    <w:rsid w:val="00FA3D39"/>
    <w:rsid w:val="00FA55EA"/>
    <w:rsid w:val="00FA5FFE"/>
    <w:rsid w:val="00FB2642"/>
    <w:rsid w:val="00FB36A9"/>
    <w:rsid w:val="00FC2C08"/>
    <w:rsid w:val="00FC448A"/>
    <w:rsid w:val="00FC616D"/>
    <w:rsid w:val="00FD4138"/>
    <w:rsid w:val="00FD4D72"/>
    <w:rsid w:val="00FD5284"/>
    <w:rsid w:val="00FD5381"/>
    <w:rsid w:val="00FE77B8"/>
    <w:rsid w:val="00FF2A1D"/>
    <w:rsid w:val="00FF38D6"/>
    <w:rsid w:val="00FF4700"/>
    <w:rsid w:val="00FF767F"/>
    <w:rsid w:val="00FF768B"/>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B25AF5"/>
  <w15:chartTrackingRefBased/>
  <w15:docId w15:val="{E5B7F77B-4EF6-4CC6-A27B-486E5332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F"/>
    <w:qFormat/>
    <w:rsid w:val="007B5004"/>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
    <w:qFormat/>
    <w:rsid w:val="00547CFE"/>
    <w:pPr>
      <w:keepNext/>
      <w:spacing w:before="240" w:after="60"/>
      <w:outlineLvl w:val="0"/>
    </w:pPr>
    <w:rPr>
      <w:rFonts w:ascii="Cambria" w:hAnsi="Cambria"/>
      <w:b/>
      <w:bCs/>
      <w:kern w:val="32"/>
      <w:sz w:val="32"/>
      <w:szCs w:val="32"/>
      <w:lang w:val="x-none" w:eastAsia="x-none"/>
    </w:rPr>
  </w:style>
  <w:style w:type="paragraph" w:styleId="Heading6">
    <w:name w:val="heading 6"/>
    <w:basedOn w:val="Normal"/>
    <w:link w:val="Heading6Char"/>
    <w:uiPriority w:val="9"/>
    <w:unhideWhenUsed/>
    <w:qFormat/>
    <w:rsid w:val="007B5004"/>
    <w:pPr>
      <w:spacing w:before="100" w:beforeAutospacing="1" w:after="100" w:afterAutospacing="1" w:line="240" w:lineRule="auto"/>
      <w:outlineLvl w:val="5"/>
    </w:pPr>
    <w:rPr>
      <w:rFonts w:ascii="Times New Roman" w:eastAsia="Calibri" w:hAnsi="Times New Roman"/>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91313"/>
    <w:pPr>
      <w:framePr w:w="7920" w:h="1980" w:hRule="exact" w:hSpace="180" w:wrap="auto" w:hAnchor="page" w:xAlign="center" w:yAlign="bottom"/>
      <w:ind w:left="2880"/>
    </w:pPr>
  </w:style>
  <w:style w:type="paragraph" w:styleId="EnvelopeReturn">
    <w:name w:val="envelope return"/>
    <w:basedOn w:val="Normal"/>
    <w:uiPriority w:val="99"/>
    <w:semiHidden/>
    <w:unhideWhenUsed/>
    <w:rsid w:val="00A91313"/>
    <w:rPr>
      <w:sz w:val="20"/>
      <w:szCs w:val="20"/>
    </w:rPr>
  </w:style>
  <w:style w:type="character" w:customStyle="1" w:styleId="Heading6Char">
    <w:name w:val="Heading 6 Char"/>
    <w:link w:val="Heading6"/>
    <w:uiPriority w:val="9"/>
    <w:rsid w:val="007B5004"/>
    <w:rPr>
      <w:rFonts w:eastAsia="Calibri"/>
      <w:b/>
      <w:bCs/>
      <w:sz w:val="15"/>
      <w:szCs w:val="15"/>
      <w:lang w:val="x-none" w:eastAsia="x-none"/>
    </w:rPr>
  </w:style>
  <w:style w:type="paragraph" w:styleId="Header">
    <w:name w:val="header"/>
    <w:basedOn w:val="Normal"/>
    <w:link w:val="HeaderChar"/>
    <w:uiPriority w:val="99"/>
    <w:unhideWhenUsed/>
    <w:rsid w:val="007B5004"/>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7B5004"/>
    <w:rPr>
      <w:rFonts w:ascii="Calibri" w:eastAsia="Times New Roman" w:hAnsi="Calibri"/>
      <w:sz w:val="22"/>
      <w:szCs w:val="22"/>
      <w:lang w:val="x-none" w:eastAsia="x-none"/>
    </w:rPr>
  </w:style>
  <w:style w:type="paragraph" w:styleId="Footer">
    <w:name w:val="footer"/>
    <w:basedOn w:val="Normal"/>
    <w:link w:val="FooterChar"/>
    <w:uiPriority w:val="99"/>
    <w:unhideWhenUsed/>
    <w:rsid w:val="007B5004"/>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7B5004"/>
    <w:rPr>
      <w:rFonts w:ascii="Calibri" w:eastAsia="Times New Roman" w:hAnsi="Calibri"/>
      <w:sz w:val="22"/>
      <w:szCs w:val="22"/>
      <w:lang w:val="x-none" w:eastAsia="x-none"/>
    </w:rPr>
  </w:style>
  <w:style w:type="paragraph" w:styleId="BodyText">
    <w:name w:val="Body Text"/>
    <w:basedOn w:val="Normal"/>
    <w:link w:val="BodyTextChar"/>
    <w:uiPriority w:val="99"/>
    <w:rsid w:val="007B5004"/>
    <w:pPr>
      <w:spacing w:after="120" w:line="240" w:lineRule="auto"/>
    </w:pPr>
    <w:rPr>
      <w:rFonts w:eastAsia="Calibri"/>
      <w:sz w:val="20"/>
      <w:szCs w:val="20"/>
      <w:lang w:val="x-none" w:eastAsia="x-none"/>
    </w:rPr>
  </w:style>
  <w:style w:type="character" w:customStyle="1" w:styleId="BodyTextChar">
    <w:name w:val="Body Text Char"/>
    <w:link w:val="BodyText"/>
    <w:uiPriority w:val="99"/>
    <w:rsid w:val="007B5004"/>
    <w:rPr>
      <w:rFonts w:ascii="Calibri" w:eastAsia="Calibri" w:hAnsi="Calibri"/>
      <w:sz w:val="20"/>
      <w:szCs w:val="20"/>
      <w:lang w:val="x-none" w:eastAsia="x-none"/>
    </w:rPr>
  </w:style>
  <w:style w:type="paragraph" w:styleId="FootnoteText">
    <w:name w:val="footnote text"/>
    <w:basedOn w:val="Normal"/>
    <w:link w:val="FootnoteTextChar"/>
    <w:uiPriority w:val="99"/>
    <w:rsid w:val="007B5004"/>
    <w:pPr>
      <w:spacing w:after="0" w:line="240" w:lineRule="auto"/>
    </w:pPr>
    <w:rPr>
      <w:rFonts w:eastAsia="Calibri"/>
      <w:sz w:val="20"/>
      <w:szCs w:val="20"/>
      <w:lang w:val="x-none" w:eastAsia="x-none"/>
    </w:rPr>
  </w:style>
  <w:style w:type="character" w:customStyle="1" w:styleId="FootnoteTextChar">
    <w:name w:val="Footnote Text Char"/>
    <w:link w:val="FootnoteText"/>
    <w:uiPriority w:val="99"/>
    <w:rsid w:val="007B5004"/>
    <w:rPr>
      <w:rFonts w:ascii="Calibri" w:eastAsia="Calibri" w:hAnsi="Calibri"/>
      <w:sz w:val="20"/>
      <w:szCs w:val="20"/>
      <w:lang w:val="x-none" w:eastAsia="x-none"/>
    </w:rPr>
  </w:style>
  <w:style w:type="character" w:styleId="FootnoteReference">
    <w:name w:val="footnote reference"/>
    <w:uiPriority w:val="99"/>
    <w:rsid w:val="007B5004"/>
    <w:rPr>
      <w:rFonts w:cs="Times New Roman"/>
      <w:vertAlign w:val="superscript"/>
    </w:rPr>
  </w:style>
  <w:style w:type="character" w:customStyle="1" w:styleId="apple-converted-space">
    <w:name w:val="apple-converted-space"/>
    <w:basedOn w:val="DefaultParagraphFont"/>
    <w:rsid w:val="007B5004"/>
  </w:style>
  <w:style w:type="paragraph" w:styleId="PlainText">
    <w:name w:val="Plain Text"/>
    <w:basedOn w:val="Normal"/>
    <w:link w:val="PlainTextChar"/>
    <w:uiPriority w:val="99"/>
    <w:rsid w:val="007B5004"/>
    <w:pPr>
      <w:spacing w:after="0" w:line="240" w:lineRule="auto"/>
    </w:pPr>
    <w:rPr>
      <w:rFonts w:eastAsia="Calibri"/>
      <w:sz w:val="21"/>
      <w:szCs w:val="21"/>
      <w:lang w:val="x-none" w:eastAsia="x-none"/>
    </w:rPr>
  </w:style>
  <w:style w:type="character" w:customStyle="1" w:styleId="PlainTextChar">
    <w:name w:val="Plain Text Char"/>
    <w:link w:val="PlainText"/>
    <w:uiPriority w:val="99"/>
    <w:rsid w:val="007B5004"/>
    <w:rPr>
      <w:rFonts w:ascii="Calibri" w:eastAsia="Calibri" w:hAnsi="Calibri"/>
      <w:sz w:val="21"/>
      <w:szCs w:val="21"/>
      <w:lang w:val="x-none" w:eastAsia="x-none"/>
    </w:rPr>
  </w:style>
  <w:style w:type="paragraph" w:customStyle="1" w:styleId="NoSpacing1">
    <w:name w:val="No Spacing1"/>
    <w:uiPriority w:val="1"/>
    <w:qFormat/>
    <w:rsid w:val="007B5004"/>
    <w:rPr>
      <w:rFonts w:ascii="Calibri" w:eastAsia="Times New Roman" w:hAnsi="Calibri"/>
      <w:sz w:val="22"/>
      <w:szCs w:val="22"/>
    </w:rPr>
  </w:style>
  <w:style w:type="paragraph" w:customStyle="1" w:styleId="LightGrid-Accent31">
    <w:name w:val="Light Grid - Accent 31"/>
    <w:basedOn w:val="Normal"/>
    <w:uiPriority w:val="34"/>
    <w:qFormat/>
    <w:rsid w:val="007B5004"/>
    <w:pPr>
      <w:ind w:left="720"/>
      <w:contextualSpacing/>
    </w:pPr>
  </w:style>
  <w:style w:type="character" w:styleId="PageNumber">
    <w:name w:val="page number"/>
    <w:basedOn w:val="DefaultParagraphFont"/>
    <w:uiPriority w:val="99"/>
    <w:semiHidden/>
    <w:unhideWhenUsed/>
    <w:rsid w:val="007B5004"/>
  </w:style>
  <w:style w:type="paragraph" w:customStyle="1" w:styleId="Body1">
    <w:name w:val="Body 1"/>
    <w:rsid w:val="007B5004"/>
    <w:pPr>
      <w:spacing w:after="200" w:line="276" w:lineRule="auto"/>
      <w:outlineLvl w:val="0"/>
    </w:pPr>
    <w:rPr>
      <w:rFonts w:ascii="Helvetica" w:eastAsia="Arial Unicode MS" w:hAnsi="Helvetica"/>
      <w:color w:val="000000"/>
      <w:sz w:val="22"/>
      <w:u w:color="000000"/>
    </w:rPr>
  </w:style>
  <w:style w:type="character" w:customStyle="1" w:styleId="yui372681357047232660111">
    <w:name w:val="yui_3_7_2_68_1357047232660_111"/>
    <w:basedOn w:val="DefaultParagraphFont"/>
    <w:rsid w:val="007B5004"/>
  </w:style>
  <w:style w:type="paragraph" w:styleId="ListParagraph">
    <w:name w:val="List Paragraph"/>
    <w:basedOn w:val="Normal"/>
    <w:uiPriority w:val="34"/>
    <w:qFormat/>
    <w:rsid w:val="007B5004"/>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524B0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24B0C"/>
    <w:rPr>
      <w:rFonts w:ascii="Tahoma" w:eastAsia="Times New Roman" w:hAnsi="Tahoma" w:cs="Tahoma"/>
      <w:sz w:val="16"/>
      <w:szCs w:val="16"/>
    </w:rPr>
  </w:style>
  <w:style w:type="character" w:styleId="CommentReference">
    <w:name w:val="annotation reference"/>
    <w:uiPriority w:val="99"/>
    <w:semiHidden/>
    <w:unhideWhenUsed/>
    <w:rsid w:val="0009059F"/>
    <w:rPr>
      <w:sz w:val="16"/>
      <w:szCs w:val="16"/>
    </w:rPr>
  </w:style>
  <w:style w:type="paragraph" w:styleId="CommentText">
    <w:name w:val="annotation text"/>
    <w:basedOn w:val="Normal"/>
    <w:link w:val="CommentTextChar"/>
    <w:uiPriority w:val="99"/>
    <w:semiHidden/>
    <w:unhideWhenUsed/>
    <w:rsid w:val="0009059F"/>
    <w:rPr>
      <w:sz w:val="20"/>
      <w:szCs w:val="20"/>
      <w:lang w:val="x-none" w:eastAsia="x-none"/>
    </w:rPr>
  </w:style>
  <w:style w:type="character" w:customStyle="1" w:styleId="CommentTextChar">
    <w:name w:val="Comment Text Char"/>
    <w:link w:val="CommentText"/>
    <w:uiPriority w:val="99"/>
    <w:semiHidden/>
    <w:rsid w:val="0009059F"/>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9059F"/>
    <w:rPr>
      <w:b/>
      <w:bCs/>
    </w:rPr>
  </w:style>
  <w:style w:type="character" w:customStyle="1" w:styleId="CommentSubjectChar">
    <w:name w:val="Comment Subject Char"/>
    <w:link w:val="CommentSubject"/>
    <w:uiPriority w:val="99"/>
    <w:semiHidden/>
    <w:rsid w:val="0009059F"/>
    <w:rPr>
      <w:rFonts w:ascii="Calibri" w:eastAsia="Times New Roman" w:hAnsi="Calibri"/>
      <w:b/>
      <w:bCs/>
    </w:rPr>
  </w:style>
  <w:style w:type="character" w:customStyle="1" w:styleId="Heading1Char">
    <w:name w:val="Heading 1 Char"/>
    <w:link w:val="Heading1"/>
    <w:uiPriority w:val="9"/>
    <w:rsid w:val="00547CFE"/>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547CFE"/>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unhideWhenUsed/>
    <w:qFormat/>
    <w:rsid w:val="00547CFE"/>
    <w:pPr>
      <w:spacing w:after="0"/>
      <w:ind w:left="220"/>
    </w:pPr>
    <w:rPr>
      <w:rFonts w:asciiTheme="minorHAnsi" w:hAnsiTheme="minorHAnsi"/>
      <w:smallCaps/>
      <w:sz w:val="20"/>
      <w:szCs w:val="20"/>
    </w:rPr>
  </w:style>
  <w:style w:type="paragraph" w:styleId="TOC1">
    <w:name w:val="toc 1"/>
    <w:basedOn w:val="Normal"/>
    <w:next w:val="Normal"/>
    <w:autoRedefine/>
    <w:uiPriority w:val="39"/>
    <w:unhideWhenUsed/>
    <w:qFormat/>
    <w:rsid w:val="00772A0D"/>
    <w:pPr>
      <w:tabs>
        <w:tab w:val="right" w:leader="dot" w:pos="9360"/>
      </w:tabs>
      <w:spacing w:before="120" w:after="120"/>
    </w:pPr>
    <w:rPr>
      <w:rFonts w:ascii="Times New Roman" w:hAnsi="Times New Roman"/>
      <w:b/>
      <w:caps/>
      <w:sz w:val="24"/>
      <w:szCs w:val="24"/>
    </w:rPr>
  </w:style>
  <w:style w:type="paragraph" w:styleId="TOC3">
    <w:name w:val="toc 3"/>
    <w:basedOn w:val="Normal"/>
    <w:next w:val="Normal"/>
    <w:autoRedefine/>
    <w:uiPriority w:val="39"/>
    <w:unhideWhenUsed/>
    <w:qFormat/>
    <w:rsid w:val="001501DA"/>
    <w:pPr>
      <w:spacing w:after="0"/>
      <w:ind w:left="440"/>
    </w:pPr>
    <w:rPr>
      <w:rFonts w:asciiTheme="minorHAnsi" w:hAnsiTheme="minorHAnsi"/>
      <w:i/>
      <w:iCs/>
      <w:sz w:val="20"/>
      <w:szCs w:val="20"/>
    </w:rPr>
  </w:style>
  <w:style w:type="paragraph" w:styleId="EndnoteText">
    <w:name w:val="endnote text"/>
    <w:basedOn w:val="Normal"/>
    <w:link w:val="EndnoteTextChar"/>
    <w:uiPriority w:val="99"/>
    <w:semiHidden/>
    <w:unhideWhenUsed/>
    <w:rsid w:val="007421DA"/>
    <w:rPr>
      <w:sz w:val="20"/>
      <w:szCs w:val="20"/>
    </w:rPr>
  </w:style>
  <w:style w:type="character" w:customStyle="1" w:styleId="EndnoteTextChar">
    <w:name w:val="Endnote Text Char"/>
    <w:basedOn w:val="DefaultParagraphFont"/>
    <w:link w:val="EndnoteText"/>
    <w:uiPriority w:val="99"/>
    <w:semiHidden/>
    <w:rsid w:val="007421DA"/>
    <w:rPr>
      <w:rFonts w:ascii="Calibri" w:eastAsia="Times New Roman" w:hAnsi="Calibri"/>
    </w:rPr>
  </w:style>
  <w:style w:type="character" w:styleId="EndnoteReference">
    <w:name w:val="endnote reference"/>
    <w:basedOn w:val="DefaultParagraphFont"/>
    <w:uiPriority w:val="99"/>
    <w:semiHidden/>
    <w:unhideWhenUsed/>
    <w:rsid w:val="007421DA"/>
    <w:rPr>
      <w:vertAlign w:val="superscript"/>
    </w:rPr>
  </w:style>
  <w:style w:type="paragraph" w:styleId="Revision">
    <w:name w:val="Revision"/>
    <w:hidden/>
    <w:uiPriority w:val="99"/>
    <w:semiHidden/>
    <w:rsid w:val="007C40B8"/>
    <w:rPr>
      <w:rFonts w:ascii="Calibri" w:eastAsia="Times New Roman" w:hAnsi="Calibri"/>
      <w:sz w:val="22"/>
      <w:szCs w:val="22"/>
    </w:rPr>
  </w:style>
  <w:style w:type="paragraph" w:styleId="TOC4">
    <w:name w:val="toc 4"/>
    <w:basedOn w:val="Normal"/>
    <w:next w:val="Normal"/>
    <w:autoRedefine/>
    <w:uiPriority w:val="39"/>
    <w:unhideWhenUsed/>
    <w:rsid w:val="007A5E07"/>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7A5E07"/>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7A5E07"/>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7A5E07"/>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7A5E07"/>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7A5E07"/>
    <w:pPr>
      <w:spacing w:after="0"/>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BEC0E-DDC2-46B0-937E-0291B61E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2277</TotalTime>
  <Pages>59</Pages>
  <Words>17256</Words>
  <Characters>98360</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cp:lastModifiedBy>White, Anne (Jan) W.</cp:lastModifiedBy>
  <cp:revision>202</cp:revision>
  <cp:lastPrinted>2017-10-05T12:45:00Z</cp:lastPrinted>
  <dcterms:created xsi:type="dcterms:W3CDTF">2017-07-17T19:33:00Z</dcterms:created>
  <dcterms:modified xsi:type="dcterms:W3CDTF">2021-07-06T01:40:00Z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false</vt:bool>
  </property>
</Properties>
</file>